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5FC6" w14:textId="1CB7AD05" w:rsidR="003513EC" w:rsidRPr="005518D6" w:rsidRDefault="003513EC" w:rsidP="003513EC">
      <w:pPr>
        <w:pStyle w:val="Heading2"/>
        <w:rPr>
          <w:rFonts w:ascii="Calibri" w:eastAsia="Calibri" w:hAnsi="Calibri" w:cs="Times New Roman"/>
        </w:rPr>
      </w:pPr>
      <w:bookmarkStart w:id="0" w:name="_Toc76548512"/>
      <w:r w:rsidRPr="005518D6">
        <w:t xml:space="preserve">A-5 Financial Reserves </w:t>
      </w:r>
      <w:r w:rsidR="00620498">
        <w:t>(</w:t>
      </w:r>
      <w:r w:rsidRPr="005518D6">
        <w:t xml:space="preserve">draft </w:t>
      </w:r>
      <w:del w:id="1" w:author="CarolynO-Montague Town Accountant" w:date="2022-01-11T15:08:00Z">
        <w:r w:rsidRPr="00E74C4C" w:rsidDel="00915771">
          <w:rPr>
            <w:highlight w:val="cyan"/>
          </w:rPr>
          <w:delText>1</w:delText>
        </w:r>
        <w:r w:rsidR="00620498" w:rsidRPr="00E74C4C" w:rsidDel="00915771">
          <w:rPr>
            <w:highlight w:val="cyan"/>
          </w:rPr>
          <w:delText>1</w:delText>
        </w:r>
        <w:r w:rsidRPr="00E74C4C" w:rsidDel="00915771">
          <w:rPr>
            <w:highlight w:val="cyan"/>
          </w:rPr>
          <w:delText>.1</w:delText>
        </w:r>
        <w:r w:rsidR="00620498" w:rsidRPr="00E74C4C" w:rsidDel="00915771">
          <w:rPr>
            <w:highlight w:val="cyan"/>
          </w:rPr>
          <w:delText>0</w:delText>
        </w:r>
        <w:r w:rsidRPr="00E74C4C" w:rsidDel="00915771">
          <w:rPr>
            <w:highlight w:val="cyan"/>
          </w:rPr>
          <w:delText>.</w:delText>
        </w:r>
        <w:commentRangeStart w:id="2"/>
        <w:r w:rsidRPr="00E74C4C" w:rsidDel="00915771">
          <w:rPr>
            <w:highlight w:val="cyan"/>
          </w:rPr>
          <w:delText>2</w:delText>
        </w:r>
        <w:commentRangeEnd w:id="2"/>
        <w:r w:rsidRPr="00E74C4C" w:rsidDel="00915771">
          <w:rPr>
            <w:rStyle w:val="CommentReference"/>
            <w:rFonts w:eastAsiaTheme="minorHAnsi" w:cstheme="minorBidi"/>
            <w:b w:val="0"/>
            <w:bCs w:val="0"/>
            <w:highlight w:val="cyan"/>
            <w:u w:val="none"/>
          </w:rPr>
          <w:commentReference w:id="2"/>
        </w:r>
        <w:r w:rsidR="00620498" w:rsidRPr="00E74C4C" w:rsidDel="00915771">
          <w:rPr>
            <w:highlight w:val="cyan"/>
          </w:rPr>
          <w:delText>1</w:delText>
        </w:r>
      </w:del>
      <w:ins w:id="3" w:author="CarolynO-Montague Town Accountant" w:date="2022-01-11T15:08:00Z">
        <w:r w:rsidR="00915771">
          <w:t>01.11.22</w:t>
        </w:r>
      </w:ins>
      <w:r w:rsidRPr="005518D6">
        <w:t>)</w:t>
      </w:r>
      <w:bookmarkEnd w:id="0"/>
    </w:p>
    <w:p w14:paraId="11E0356E"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 xml:space="preserve">PURPOSE </w:t>
      </w:r>
    </w:p>
    <w:p w14:paraId="616E723C"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The creation and maintenance of financial reserves is a critical component of sound and prudent financial management. Reserves serve multiple functions:</w:t>
      </w:r>
    </w:p>
    <w:p w14:paraId="65214741" w14:textId="5A3ED250" w:rsidR="003513EC" w:rsidRPr="00756E7B" w:rsidRDefault="003513EC" w:rsidP="003513EC">
      <w:pPr>
        <w:numPr>
          <w:ilvl w:val="0"/>
          <w:numId w:val="1"/>
        </w:numPr>
        <w:spacing w:after="160" w:line="259" w:lineRule="auto"/>
        <w:contextualSpacing/>
        <w:jc w:val="left"/>
        <w:rPr>
          <w:rFonts w:ascii="Calibri" w:eastAsia="Calibri" w:hAnsi="Calibri" w:cs="Times New Roman"/>
        </w:rPr>
      </w:pPr>
      <w:r w:rsidRPr="00756E7B">
        <w:rPr>
          <w:rFonts w:ascii="Calibri" w:eastAsia="Calibri" w:hAnsi="Calibri" w:cs="Times New Roman"/>
        </w:rPr>
        <w:t>As a source of funding for selected</w:t>
      </w:r>
      <w:del w:id="4" w:author="CarolynO-Montague Town Accountant" w:date="2022-01-11T14:54:00Z">
        <w:r w:rsidRPr="00756E7B" w:rsidDel="00C61613">
          <w:rPr>
            <w:rFonts w:ascii="Calibri" w:eastAsia="Calibri" w:hAnsi="Calibri" w:cs="Times New Roman"/>
          </w:rPr>
          <w:delText>,</w:delText>
        </w:r>
      </w:del>
      <w:r w:rsidRPr="00756E7B">
        <w:rPr>
          <w:rFonts w:ascii="Calibri" w:eastAsia="Calibri" w:hAnsi="Calibri" w:cs="Times New Roman"/>
        </w:rPr>
        <w:t xml:space="preserve"> planned future capital expenditures to reduce the need to issue debt thus avoiding interest and borrowing costs.</w:t>
      </w:r>
    </w:p>
    <w:p w14:paraId="48B77230"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40A472A8" w14:textId="38EB3FCE" w:rsidR="003513EC" w:rsidRPr="00756E7B" w:rsidRDefault="003513EC" w:rsidP="003513EC">
      <w:pPr>
        <w:numPr>
          <w:ilvl w:val="0"/>
          <w:numId w:val="1"/>
        </w:numPr>
        <w:spacing w:after="160" w:line="259" w:lineRule="auto"/>
        <w:contextualSpacing/>
        <w:jc w:val="left"/>
        <w:rPr>
          <w:rFonts w:ascii="Calibri" w:eastAsia="Calibri" w:hAnsi="Calibri" w:cs="Times New Roman"/>
        </w:rPr>
      </w:pPr>
      <w:r w:rsidRPr="00756E7B">
        <w:rPr>
          <w:rFonts w:ascii="Calibri" w:eastAsia="Calibri" w:hAnsi="Calibri" w:cs="Times New Roman"/>
        </w:rPr>
        <w:t>As a source of funding for significant and extraordinary</w:t>
      </w:r>
      <w:del w:id="5" w:author="CarolynO-Montague Town Accountant" w:date="2022-01-11T14:55:00Z">
        <w:r w:rsidRPr="00756E7B" w:rsidDel="00C61613">
          <w:rPr>
            <w:rFonts w:ascii="Calibri" w:eastAsia="Calibri" w:hAnsi="Calibri" w:cs="Times New Roman"/>
          </w:rPr>
          <w:delText>,</w:delText>
        </w:r>
      </w:del>
      <w:r w:rsidRPr="00756E7B">
        <w:rPr>
          <w:rFonts w:ascii="Calibri" w:eastAsia="Calibri" w:hAnsi="Calibri" w:cs="Times New Roman"/>
        </w:rPr>
        <w:t xml:space="preserve"> unforeseen expenditures.</w:t>
      </w:r>
    </w:p>
    <w:p w14:paraId="7FCF5AFD"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50E29272" w14:textId="04288D32" w:rsidR="003513EC" w:rsidRPr="00756E7B" w:rsidRDefault="003513EC" w:rsidP="003513EC">
      <w:pPr>
        <w:numPr>
          <w:ilvl w:val="0"/>
          <w:numId w:val="1"/>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As a source of funding to substitute for lost revenue during a time of economic downturn thus </w:t>
      </w:r>
      <w:del w:id="6" w:author="CarolynO-Montague Town Accountant" w:date="2022-01-11T14:55:00Z">
        <w:r w:rsidRPr="00756E7B" w:rsidDel="00C61613">
          <w:rPr>
            <w:rFonts w:ascii="Calibri" w:eastAsia="Calibri" w:hAnsi="Calibri" w:cs="Times New Roman"/>
          </w:rPr>
          <w:delText>precluding</w:delText>
        </w:r>
      </w:del>
      <w:ins w:id="7" w:author="CarolynO-Montague Town Accountant" w:date="2022-01-11T14:55:00Z">
        <w:r w:rsidR="00C61613">
          <w:rPr>
            <w:rFonts w:ascii="Calibri" w:eastAsia="Calibri" w:hAnsi="Calibri" w:cs="Times New Roman"/>
          </w:rPr>
          <w:t>preventing</w:t>
        </w:r>
      </w:ins>
      <w:r w:rsidRPr="00756E7B">
        <w:rPr>
          <w:rFonts w:ascii="Calibri" w:eastAsia="Calibri" w:hAnsi="Calibri" w:cs="Times New Roman"/>
        </w:rPr>
        <w:t>, or minimizing, cuts to municipal and educational services.</w:t>
      </w:r>
    </w:p>
    <w:p w14:paraId="1F19070B"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1E2FEC7E" w14:textId="5AA1F7AF" w:rsidR="003513EC" w:rsidRPr="00756E7B" w:rsidRDefault="003513EC" w:rsidP="003513EC">
      <w:pPr>
        <w:numPr>
          <w:ilvl w:val="0"/>
          <w:numId w:val="1"/>
        </w:numPr>
        <w:spacing w:after="160" w:line="259" w:lineRule="auto"/>
        <w:contextualSpacing/>
        <w:jc w:val="left"/>
        <w:rPr>
          <w:rFonts w:ascii="Calibri" w:eastAsia="Calibri" w:hAnsi="Calibri" w:cs="Times New Roman"/>
        </w:rPr>
      </w:pPr>
      <w:r w:rsidRPr="00756E7B">
        <w:rPr>
          <w:rFonts w:ascii="Calibri" w:eastAsia="Calibri" w:hAnsi="Calibri" w:cs="Times New Roman"/>
        </w:rPr>
        <w:t>As evidence to credit rating agencies of a municipality’s strong financial management</w:t>
      </w:r>
      <w:ins w:id="8" w:author="CarolynO-Montague Town Accountant" w:date="2022-01-11T14:56:00Z">
        <w:r w:rsidR="00C61613">
          <w:rPr>
            <w:rFonts w:ascii="Calibri" w:eastAsia="Calibri" w:hAnsi="Calibri" w:cs="Times New Roman"/>
          </w:rPr>
          <w:t>,</w:t>
        </w:r>
      </w:ins>
      <w:r w:rsidRPr="00756E7B">
        <w:rPr>
          <w:rFonts w:ascii="Calibri" w:eastAsia="Calibri" w:hAnsi="Calibri" w:cs="Times New Roman"/>
        </w:rPr>
        <w:t xml:space="preserve"> in that the maintenance of significant reserves indicate a commitment to comprehensive long-term planning, a positive factor in credit rating determinations.</w:t>
      </w:r>
    </w:p>
    <w:p w14:paraId="2F9059CB" w14:textId="77777777" w:rsidR="003513EC" w:rsidRDefault="003513EC" w:rsidP="003513EC">
      <w:pPr>
        <w:jc w:val="left"/>
        <w:rPr>
          <w:rFonts w:ascii="Calibri" w:eastAsia="Calibri" w:hAnsi="Calibri" w:cs="Times New Roman"/>
          <w:b/>
        </w:rPr>
      </w:pPr>
    </w:p>
    <w:p w14:paraId="4FD1872E"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 xml:space="preserve">APPLICABILITY </w:t>
      </w:r>
    </w:p>
    <w:p w14:paraId="343BBFA9"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This policy pertains to short and long-range budget decision-making and applies to the Finance Committee, Capital Improvement Committee, Selectboard and Town Administrator </w:t>
      </w:r>
      <w:r w:rsidRPr="00CD45E0">
        <w:rPr>
          <w:rFonts w:ascii="Calibri" w:eastAsia="Calibri" w:hAnsi="Calibri" w:cs="Times New Roman"/>
          <w:strike/>
        </w:rPr>
        <w:t>in that capacity</w:t>
      </w:r>
      <w:r w:rsidRPr="00756E7B">
        <w:rPr>
          <w:rFonts w:ascii="Calibri" w:eastAsia="Calibri" w:hAnsi="Calibri" w:cs="Times New Roman"/>
        </w:rPr>
        <w:t xml:space="preserve"> and is intended to be advisory to Town Meeting.</w:t>
      </w:r>
    </w:p>
    <w:p w14:paraId="733488F6"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DEFINITIONS</w:t>
      </w:r>
    </w:p>
    <w:p w14:paraId="2408C1D3" w14:textId="157A0BC8" w:rsidR="00AE2517" w:rsidRDefault="00AE2517" w:rsidP="003513EC">
      <w:pPr>
        <w:jc w:val="left"/>
        <w:rPr>
          <w:rFonts w:ascii="Calibri" w:eastAsia="Calibri" w:hAnsi="Calibri" w:cs="Times New Roman"/>
        </w:rPr>
      </w:pPr>
      <w:r w:rsidRPr="00AE2517">
        <w:rPr>
          <w:rFonts w:ascii="Calibri" w:eastAsia="Calibri" w:hAnsi="Calibri" w:cs="Times New Roman"/>
          <w:strike/>
          <w:u w:val="single"/>
        </w:rPr>
        <w:t xml:space="preserve">Cannabis Impact Fee Stabilization </w:t>
      </w:r>
      <w:commentRangeStart w:id="9"/>
      <w:r w:rsidRPr="00AE2517">
        <w:rPr>
          <w:rFonts w:ascii="Calibri" w:eastAsia="Calibri" w:hAnsi="Calibri" w:cs="Times New Roman"/>
          <w:strike/>
          <w:u w:val="single"/>
        </w:rPr>
        <w:t>Fund</w:t>
      </w:r>
      <w:commentRangeEnd w:id="9"/>
      <w:r>
        <w:rPr>
          <w:rStyle w:val="CommentReference"/>
        </w:rPr>
        <w:commentReference w:id="9"/>
      </w:r>
      <w:r>
        <w:rPr>
          <w:rFonts w:ascii="Calibri" w:eastAsia="Calibri" w:hAnsi="Calibri" w:cs="Times New Roman"/>
          <w:u w:val="single"/>
        </w:rPr>
        <w:t xml:space="preserve">: </w:t>
      </w:r>
      <w:r>
        <w:rPr>
          <w:rFonts w:ascii="Calibri" w:eastAsia="Calibri" w:hAnsi="Calibri" w:cs="Times New Roman"/>
        </w:rPr>
        <w:t xml:space="preserve"> </w:t>
      </w:r>
    </w:p>
    <w:p w14:paraId="19077E4E" w14:textId="4F852577" w:rsidR="00AE2517" w:rsidRDefault="00AE2517" w:rsidP="003513EC">
      <w:pPr>
        <w:jc w:val="left"/>
        <w:rPr>
          <w:rFonts w:ascii="Calibri" w:eastAsia="Calibri" w:hAnsi="Calibri" w:cs="Times New Roman"/>
        </w:rPr>
      </w:pPr>
    </w:p>
    <w:p w14:paraId="41FB29BC" w14:textId="44FAD0CB" w:rsidR="00AE2517" w:rsidRPr="00AE2517" w:rsidRDefault="00AE2517" w:rsidP="003513EC">
      <w:pPr>
        <w:jc w:val="left"/>
        <w:rPr>
          <w:rFonts w:ascii="Calibri" w:eastAsia="Calibri" w:hAnsi="Calibri" w:cs="Times New Roman"/>
        </w:rPr>
      </w:pPr>
      <w:r w:rsidRPr="00AE2517">
        <w:rPr>
          <w:rFonts w:ascii="Calibri" w:eastAsia="Calibri" w:hAnsi="Calibri" w:cs="Times New Roman"/>
          <w:highlight w:val="cyan"/>
          <w:u w:val="single"/>
        </w:rPr>
        <w:t>Colle Undesignated Fund Balance:</w:t>
      </w:r>
      <w:r w:rsidRPr="00AE2517">
        <w:rPr>
          <w:rFonts w:ascii="Calibri" w:eastAsia="Calibri" w:hAnsi="Calibri" w:cs="Times New Roman"/>
          <w:highlight w:val="cyan"/>
        </w:rPr>
        <w:t xml:space="preserve"> Due to the requirements of the Federal Grants used to renovate the Colle Opera House, its activities are accounted for in a separate Receipts Reserved for Appropriation special revenue fund. As revenues exceed expenditures, the annual surplus flows into the Undesignated Fund Balance, where it is available for appropriation for additional, generally capital, expenses to maintain the building.</w:t>
      </w:r>
    </w:p>
    <w:p w14:paraId="376F3252" w14:textId="77777777" w:rsidR="00AE2517" w:rsidRPr="00AE2517" w:rsidRDefault="00AE2517" w:rsidP="003513EC">
      <w:pPr>
        <w:jc w:val="left"/>
        <w:rPr>
          <w:rFonts w:ascii="Calibri" w:eastAsia="Calibri" w:hAnsi="Calibri" w:cs="Times New Roman"/>
        </w:rPr>
      </w:pPr>
    </w:p>
    <w:p w14:paraId="41774C03" w14:textId="70E1DDD9" w:rsidR="003513EC" w:rsidRDefault="003513EC" w:rsidP="003513EC">
      <w:pPr>
        <w:jc w:val="left"/>
        <w:rPr>
          <w:ins w:id="10" w:author="CarolynO-Montague Town Accountant" w:date="2021-10-13T10:37:00Z"/>
          <w:rFonts w:ascii="Calibri" w:eastAsia="Calibri" w:hAnsi="Calibri" w:cs="Times New Roman"/>
        </w:rPr>
      </w:pPr>
      <w:r w:rsidRPr="006A54B6">
        <w:rPr>
          <w:rFonts w:ascii="Calibri" w:eastAsia="Calibri" w:hAnsi="Calibri" w:cs="Times New Roman"/>
          <w:u w:val="single"/>
        </w:rPr>
        <w:t>Enterprise Fund</w:t>
      </w:r>
      <w:r w:rsidRPr="006A54B6">
        <w:rPr>
          <w:rFonts w:ascii="Calibri" w:eastAsia="Calibri" w:hAnsi="Calibri" w:cs="Times New Roman"/>
        </w:rPr>
        <w:t>:  Pursuant to Massachusetts General Law (M.G.L. c. 44, § 53F½), municipalities can establish enterprise funds by vote of Town Meeting to account for a utility, cable television public access, health care, recreational or transportation facility whose services are delivered on a business-type basis</w:t>
      </w:r>
      <w:r w:rsidR="00E74C4C">
        <w:rPr>
          <w:rFonts w:ascii="Calibri" w:eastAsia="Calibri" w:hAnsi="Calibri" w:cs="Times New Roman"/>
        </w:rPr>
        <w:t>.</w:t>
      </w:r>
      <w:r w:rsidRPr="006A54B6">
        <w:rPr>
          <w:rFonts w:ascii="Calibri" w:eastAsia="Calibri" w:hAnsi="Calibri" w:cs="Times New Roman"/>
        </w:rPr>
        <w:t xml:space="preserve"> Under enterprise accounting, the service’s revenues and expenditures are segregated into a separate fund with its own financial statements, separate from all other governmental activities.</w:t>
      </w:r>
    </w:p>
    <w:p w14:paraId="18ABF8AB" w14:textId="77777777" w:rsidR="003513EC" w:rsidRPr="006A54B6" w:rsidRDefault="003513EC" w:rsidP="003513EC">
      <w:pPr>
        <w:jc w:val="left"/>
        <w:rPr>
          <w:rFonts w:ascii="Calibri" w:eastAsia="Calibri" w:hAnsi="Calibri" w:cs="Times New Roman"/>
        </w:rPr>
      </w:pPr>
    </w:p>
    <w:p w14:paraId="186F68FA"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u w:val="single"/>
        </w:rPr>
        <w:t>Finance Committee Reserve Fund</w:t>
      </w:r>
      <w:r w:rsidRPr="00756E7B">
        <w:rPr>
          <w:rFonts w:ascii="Calibri" w:eastAsia="Calibri" w:hAnsi="Calibri" w:cs="Times New Roman"/>
        </w:rPr>
        <w:t xml:space="preserve">: Pursuant to Massachusetts General Law (M.G.L. c. 40, § 5A), To provide for extraordinary or unforeseen expenditures in each fiscal year, a town may - at an annual or special town meeting - appropriate or transfer a sum or sums not exceeding </w:t>
      </w:r>
      <w:commentRangeStart w:id="11"/>
      <w:r w:rsidRPr="00CD45E0">
        <w:rPr>
          <w:rFonts w:ascii="Calibri" w:eastAsia="Calibri" w:hAnsi="Calibri" w:cs="Times New Roman"/>
          <w:strike/>
        </w:rPr>
        <w:t>in</w:t>
      </w:r>
      <w:commentRangeEnd w:id="11"/>
      <w:r w:rsidR="00955B87">
        <w:rPr>
          <w:rStyle w:val="CommentReference"/>
        </w:rPr>
        <w:commentReference w:id="11"/>
      </w:r>
      <w:r w:rsidRPr="00CD45E0">
        <w:rPr>
          <w:rFonts w:ascii="Calibri" w:eastAsia="Calibri" w:hAnsi="Calibri" w:cs="Times New Roman"/>
          <w:strike/>
        </w:rPr>
        <w:t xml:space="preserve"> the aggregate</w:t>
      </w:r>
      <w:r w:rsidRPr="00756E7B">
        <w:rPr>
          <w:rFonts w:ascii="Calibri" w:eastAsia="Calibri" w:hAnsi="Calibri" w:cs="Times New Roman"/>
        </w:rPr>
        <w:t xml:space="preserve"> five percent of the levy of the fiscal year preceding the fiscal year for which the fund</w:t>
      </w:r>
      <w:r w:rsidRPr="00CD45E0">
        <w:rPr>
          <w:rFonts w:ascii="Calibri" w:eastAsia="Calibri" w:hAnsi="Calibri" w:cs="Times New Roman"/>
          <w:strike/>
        </w:rPr>
        <w:t xml:space="preserve">, </w:t>
      </w:r>
      <w:commentRangeStart w:id="12"/>
      <w:r w:rsidRPr="00CD45E0">
        <w:rPr>
          <w:rFonts w:ascii="Calibri" w:eastAsia="Calibri" w:hAnsi="Calibri" w:cs="Times New Roman"/>
          <w:strike/>
        </w:rPr>
        <w:t>to</w:t>
      </w:r>
      <w:commentRangeEnd w:id="12"/>
      <w:r w:rsidR="00955B87">
        <w:rPr>
          <w:rStyle w:val="CommentReference"/>
        </w:rPr>
        <w:commentReference w:id="12"/>
      </w:r>
      <w:r w:rsidRPr="00CD45E0">
        <w:rPr>
          <w:rFonts w:ascii="Calibri" w:eastAsia="Calibri" w:hAnsi="Calibri" w:cs="Times New Roman"/>
          <w:strike/>
        </w:rPr>
        <w:t xml:space="preserve"> be known as the reserve fund,</w:t>
      </w:r>
      <w:r w:rsidRPr="00756E7B">
        <w:rPr>
          <w:rFonts w:ascii="Calibri" w:eastAsia="Calibri" w:hAnsi="Calibri" w:cs="Times New Roman"/>
        </w:rPr>
        <w:t xml:space="preserve"> is established. No direct drafts against this fund shall be made, </w:t>
      </w:r>
      <w:r w:rsidRPr="000F3E96">
        <w:rPr>
          <w:rFonts w:ascii="Calibri" w:eastAsia="Calibri" w:hAnsi="Calibri" w:cs="Times New Roman"/>
          <w:color w:val="008000"/>
        </w:rPr>
        <w:t xml:space="preserve">but </w:t>
      </w:r>
      <w:r w:rsidR="00CD45E0" w:rsidRPr="000F3E96">
        <w:rPr>
          <w:rFonts w:ascii="Calibri" w:eastAsia="Calibri" w:hAnsi="Calibri" w:cs="Times New Roman"/>
          <w:color w:val="008000"/>
        </w:rPr>
        <w:t xml:space="preserve">the Finance Committee may </w:t>
      </w:r>
      <w:commentRangeStart w:id="13"/>
      <w:r w:rsidR="00CD45E0" w:rsidRPr="000F3E96">
        <w:rPr>
          <w:rFonts w:ascii="Calibri" w:eastAsia="Calibri" w:hAnsi="Calibri" w:cs="Times New Roman"/>
          <w:color w:val="008000"/>
        </w:rPr>
        <w:t>from</w:t>
      </w:r>
      <w:commentRangeEnd w:id="13"/>
      <w:r w:rsidR="00955B87">
        <w:rPr>
          <w:rStyle w:val="CommentReference"/>
        </w:rPr>
        <w:commentReference w:id="13"/>
      </w:r>
      <w:r w:rsidR="00CD45E0" w:rsidRPr="000F3E96">
        <w:rPr>
          <w:rFonts w:ascii="Calibri" w:eastAsia="Calibri" w:hAnsi="Calibri" w:cs="Times New Roman"/>
          <w:color w:val="008000"/>
        </w:rPr>
        <w:t xml:space="preserve"> time to time vote</w:t>
      </w:r>
      <w:r w:rsidR="00CD45E0" w:rsidRPr="00756E7B">
        <w:rPr>
          <w:rFonts w:ascii="Calibri" w:eastAsia="Calibri" w:hAnsi="Calibri" w:cs="Times New Roman"/>
        </w:rPr>
        <w:t xml:space="preserve"> transfers from the fund</w:t>
      </w:r>
      <w:r w:rsidRPr="00756E7B">
        <w:rPr>
          <w:rFonts w:ascii="Calibri" w:eastAsia="Calibri" w:hAnsi="Calibri" w:cs="Times New Roman"/>
        </w:rPr>
        <w:t>. At the end of each fiscal year, any unused amount of the Reserve Fund is closed to the surplus of the general fund.</w:t>
      </w:r>
    </w:p>
    <w:p w14:paraId="051B02C9" w14:textId="2023973A" w:rsidR="003513EC" w:rsidRPr="00955B87" w:rsidRDefault="003513EC" w:rsidP="003513EC">
      <w:pPr>
        <w:spacing w:after="160" w:line="259" w:lineRule="auto"/>
        <w:jc w:val="left"/>
        <w:rPr>
          <w:rFonts w:ascii="Calibri" w:eastAsia="Calibri" w:hAnsi="Calibri" w:cs="Times New Roman"/>
          <w:strike/>
          <w:color w:val="008000"/>
        </w:rPr>
      </w:pPr>
      <w:r w:rsidRPr="00756E7B">
        <w:rPr>
          <w:rFonts w:ascii="Calibri" w:eastAsia="Calibri" w:hAnsi="Calibri" w:cs="Times New Roman"/>
          <w:u w:val="single"/>
        </w:rPr>
        <w:lastRenderedPageBreak/>
        <w:t>Free Cash</w:t>
      </w:r>
      <w:r w:rsidRPr="00756E7B">
        <w:rPr>
          <w:rFonts w:ascii="Calibri" w:eastAsia="Calibri" w:hAnsi="Calibri" w:cs="Times New Roman"/>
        </w:rPr>
        <w:t xml:space="preserve">:  </w:t>
      </w:r>
      <w:r w:rsidRPr="00955B87">
        <w:rPr>
          <w:rFonts w:ascii="Calibri" w:eastAsia="Calibri" w:hAnsi="Calibri" w:cs="Times New Roman"/>
          <w:strike/>
          <w:highlight w:val="cyan"/>
        </w:rPr>
        <w:t>Also known as Unassigned Fund Balance</w:t>
      </w:r>
      <w:r w:rsidRPr="00756E7B">
        <w:rPr>
          <w:rFonts w:ascii="Calibri" w:eastAsia="Calibri" w:hAnsi="Calibri" w:cs="Times New Roman"/>
        </w:rPr>
        <w:t xml:space="preserve"> </w:t>
      </w:r>
      <w:commentRangeStart w:id="14"/>
      <w:r w:rsidRPr="00756E7B">
        <w:rPr>
          <w:rFonts w:ascii="Calibri" w:eastAsia="Calibri" w:hAnsi="Calibri" w:cs="Times New Roman"/>
        </w:rPr>
        <w:t>represents</w:t>
      </w:r>
      <w:commentRangeEnd w:id="14"/>
      <w:r w:rsidR="00955B87">
        <w:rPr>
          <w:rStyle w:val="CommentReference"/>
        </w:rPr>
        <w:commentReference w:id="14"/>
      </w:r>
      <w:r w:rsidRPr="00756E7B">
        <w:rPr>
          <w:rFonts w:ascii="Calibri" w:eastAsia="Calibri" w:hAnsi="Calibri" w:cs="Times New Roman"/>
        </w:rPr>
        <w:t xml:space="preserve"> the surplus of the general fund operating budget at the close of a fiscal year resulting from revenues realized </w:t>
      </w:r>
      <w:proofErr w:type="gramStart"/>
      <w:r w:rsidRPr="00756E7B">
        <w:rPr>
          <w:rFonts w:ascii="Calibri" w:eastAsia="Calibri" w:hAnsi="Calibri" w:cs="Times New Roman"/>
        </w:rPr>
        <w:t>in excess of</w:t>
      </w:r>
      <w:proofErr w:type="gramEnd"/>
      <w:r w:rsidRPr="00756E7B">
        <w:rPr>
          <w:rFonts w:ascii="Calibri" w:eastAsia="Calibri" w:hAnsi="Calibri" w:cs="Times New Roman"/>
        </w:rPr>
        <w:t xml:space="preserve"> estimates and expenditures less than appropriations plus unused free cash resulting from the prior fiscal year</w:t>
      </w:r>
      <w:r w:rsidR="000F3E96">
        <w:rPr>
          <w:rFonts w:ascii="Calibri" w:eastAsia="Calibri" w:hAnsi="Calibri" w:cs="Times New Roman"/>
        </w:rPr>
        <w:t xml:space="preserve">.  </w:t>
      </w:r>
      <w:r w:rsidRPr="00756E7B">
        <w:rPr>
          <w:rFonts w:ascii="Calibri" w:eastAsia="Calibri" w:hAnsi="Calibri" w:cs="Times New Roman"/>
        </w:rPr>
        <w:t>The amount of free cash must be certified by the Massachusetts Department of Revenue before it is available for appropriation</w:t>
      </w:r>
      <w:r w:rsidR="00955B87">
        <w:rPr>
          <w:rFonts w:ascii="Calibri" w:eastAsia="Calibri" w:hAnsi="Calibri" w:cs="Times New Roman"/>
        </w:rPr>
        <w:t xml:space="preserve"> </w:t>
      </w:r>
      <w:r w:rsidR="00955B87" w:rsidRPr="00955B87">
        <w:rPr>
          <w:rFonts w:ascii="Calibri" w:eastAsia="Calibri" w:hAnsi="Calibri" w:cs="Times New Roman"/>
          <w:highlight w:val="cyan"/>
        </w:rPr>
        <w:t>by Town Meeting</w:t>
      </w:r>
      <w:r w:rsidRPr="00756E7B">
        <w:rPr>
          <w:rFonts w:ascii="Calibri" w:eastAsia="Calibri" w:hAnsi="Calibri" w:cs="Times New Roman"/>
        </w:rPr>
        <w:t>. Unpaid property taxes and certain deficits reduce the amount of remaining funds that can be certified as free cash.</w:t>
      </w:r>
      <w:r w:rsidR="00CD45E0">
        <w:rPr>
          <w:rFonts w:ascii="Calibri" w:eastAsia="Calibri" w:hAnsi="Calibri" w:cs="Times New Roman"/>
        </w:rPr>
        <w:t xml:space="preserve">  </w:t>
      </w:r>
      <w:r w:rsidR="000F3E96" w:rsidRPr="00955B87">
        <w:rPr>
          <w:rFonts w:ascii="Calibri" w:eastAsia="Calibri" w:hAnsi="Calibri" w:cs="Times New Roman"/>
          <w:strike/>
          <w:color w:val="008000"/>
        </w:rPr>
        <w:t>Use</w:t>
      </w:r>
      <w:r w:rsidR="00CD45E0" w:rsidRPr="00955B87">
        <w:rPr>
          <w:rFonts w:ascii="Calibri" w:eastAsia="Calibri" w:hAnsi="Calibri" w:cs="Times New Roman"/>
          <w:strike/>
          <w:color w:val="008000"/>
        </w:rPr>
        <w:t xml:space="preserve"> of free cash to support appropriations requires a vote of Town Meeting.</w:t>
      </w:r>
    </w:p>
    <w:p w14:paraId="784682D4" w14:textId="77777777" w:rsidR="003513EC" w:rsidRPr="007358A2" w:rsidRDefault="003513EC" w:rsidP="003513EC">
      <w:pPr>
        <w:spacing w:after="160" w:line="259" w:lineRule="auto"/>
        <w:jc w:val="left"/>
        <w:rPr>
          <w:rFonts w:ascii="Calibri" w:eastAsia="Calibri" w:hAnsi="Calibri" w:cs="Times New Roman"/>
        </w:rPr>
      </w:pPr>
      <w:r w:rsidRPr="007358A2">
        <w:rPr>
          <w:rFonts w:ascii="Calibri" w:eastAsia="Calibri" w:hAnsi="Calibri" w:cs="Times New Roman"/>
          <w:u w:val="single"/>
        </w:rPr>
        <w:t>General Fund</w:t>
      </w:r>
      <w:r w:rsidRPr="007358A2">
        <w:rPr>
          <w:rFonts w:ascii="Calibri" w:eastAsia="Calibri" w:hAnsi="Calibri" w:cs="Times New Roman"/>
        </w:rPr>
        <w:t xml:space="preserve"> - </w:t>
      </w:r>
      <w:r w:rsidR="000F3E96">
        <w:rPr>
          <w:rFonts w:ascii="Calibri" w:eastAsia="Calibri" w:hAnsi="Calibri" w:cs="Times New Roman"/>
        </w:rPr>
        <w:t>T</w:t>
      </w:r>
      <w:r w:rsidRPr="007358A2">
        <w:rPr>
          <w:rFonts w:ascii="Calibri" w:eastAsia="Calibri" w:hAnsi="Calibri" w:cs="Times New Roman"/>
        </w:rPr>
        <w:t>he primary fund used by a government entity. This fund is used to record all revenues and expenditures that are not associated with special-purpose funds, e.g., enterprise</w:t>
      </w:r>
      <w:r>
        <w:rPr>
          <w:rFonts w:ascii="Calibri" w:eastAsia="Calibri" w:hAnsi="Calibri" w:cs="Times New Roman"/>
        </w:rPr>
        <w:t xml:space="preserve">, capital project, </w:t>
      </w:r>
      <w:r w:rsidRPr="007358A2">
        <w:rPr>
          <w:rFonts w:ascii="Calibri" w:eastAsia="Calibri" w:hAnsi="Calibri" w:cs="Times New Roman"/>
        </w:rPr>
        <w:t>grant</w:t>
      </w:r>
      <w:r>
        <w:rPr>
          <w:rFonts w:ascii="Calibri" w:eastAsia="Calibri" w:hAnsi="Calibri" w:cs="Times New Roman"/>
        </w:rPr>
        <w:t xml:space="preserve">, and revolving </w:t>
      </w:r>
      <w:r w:rsidRPr="007358A2">
        <w:rPr>
          <w:rFonts w:ascii="Calibri" w:eastAsia="Calibri" w:hAnsi="Calibri" w:cs="Times New Roman"/>
        </w:rPr>
        <w:t>funds. The activities being paid for through the general fund constitute the core administrative and operational tasks of a municipality.</w:t>
      </w:r>
    </w:p>
    <w:p w14:paraId="4415E67E"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u w:val="single"/>
        </w:rPr>
        <w:t>Other Post Employee Benefits (OPEB)</w:t>
      </w:r>
      <w:r w:rsidRPr="00756E7B">
        <w:rPr>
          <w:rFonts w:ascii="Calibri" w:eastAsia="Calibri" w:hAnsi="Calibri" w:cs="Times New Roman"/>
        </w:rPr>
        <w:t xml:space="preserve">:  Other post employee benefits are benefits, other than pension distributions, paid to employees during their retirement years. The major post-employment benefit in Massachusetts is health insurance. </w:t>
      </w:r>
    </w:p>
    <w:p w14:paraId="173843C5"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u w:val="single"/>
        </w:rPr>
        <w:t>Overlay Surplus</w:t>
      </w:r>
      <w:r w:rsidRPr="00756E7B">
        <w:rPr>
          <w:rFonts w:ascii="Calibri" w:eastAsia="Calibri" w:hAnsi="Calibri" w:cs="Times New Roman"/>
        </w:rPr>
        <w:t xml:space="preserve">: </w:t>
      </w:r>
      <w:r w:rsidRPr="000F3E96">
        <w:rPr>
          <w:rFonts w:ascii="Calibri" w:eastAsia="Calibri" w:hAnsi="Calibri" w:cs="Times New Roman"/>
          <w:strike/>
          <w:color w:val="FF0000"/>
        </w:rPr>
        <w:t>Excess</w:t>
      </w:r>
      <w:r w:rsidRPr="000F3E96">
        <w:rPr>
          <w:rFonts w:ascii="Calibri" w:eastAsia="Calibri" w:hAnsi="Calibri" w:cs="Times New Roman"/>
          <w:color w:val="FF0000"/>
        </w:rPr>
        <w:t xml:space="preserve"> </w:t>
      </w:r>
      <w:r w:rsidR="000F3E96" w:rsidRPr="000F3E96">
        <w:rPr>
          <w:rFonts w:ascii="Calibri" w:eastAsia="Calibri" w:hAnsi="Calibri" w:cs="Times New Roman"/>
          <w:color w:val="FF0000"/>
        </w:rPr>
        <w:t>This is the portion of</w:t>
      </w:r>
      <w:r w:rsidR="000F3E96">
        <w:rPr>
          <w:rFonts w:ascii="Calibri" w:eastAsia="Calibri" w:hAnsi="Calibri" w:cs="Times New Roman"/>
        </w:rPr>
        <w:t xml:space="preserve"> </w:t>
      </w:r>
      <w:r w:rsidRPr="00756E7B">
        <w:rPr>
          <w:rFonts w:ascii="Calibri" w:eastAsia="Calibri" w:hAnsi="Calibri" w:cs="Times New Roman"/>
        </w:rPr>
        <w:t xml:space="preserve">overlay that is determined to be over and above what is needed to cover abatements and exemptions of property taxes </w:t>
      </w:r>
      <w:proofErr w:type="gramStart"/>
      <w:r w:rsidRPr="00756E7B">
        <w:rPr>
          <w:rFonts w:ascii="Calibri" w:eastAsia="Calibri" w:hAnsi="Calibri" w:cs="Times New Roman"/>
        </w:rPr>
        <w:t xml:space="preserve">in </w:t>
      </w:r>
      <w:r w:rsidRPr="000F3E96">
        <w:rPr>
          <w:rFonts w:ascii="Calibri" w:eastAsia="Calibri" w:hAnsi="Calibri" w:cs="Times New Roman"/>
          <w:strike/>
        </w:rPr>
        <w:t>a given</w:t>
      </w:r>
      <w:proofErr w:type="gramEnd"/>
      <w:r w:rsidRPr="00756E7B">
        <w:rPr>
          <w:rFonts w:ascii="Calibri" w:eastAsia="Calibri" w:hAnsi="Calibri" w:cs="Times New Roman"/>
        </w:rPr>
        <w:t xml:space="preserve"> </w:t>
      </w:r>
      <w:r w:rsidR="000F3E96" w:rsidRPr="000F3E96">
        <w:rPr>
          <w:rFonts w:ascii="Calibri" w:eastAsia="Calibri" w:hAnsi="Calibri" w:cs="Times New Roman"/>
          <w:color w:val="FF0000"/>
        </w:rPr>
        <w:t>specified</w:t>
      </w:r>
      <w:r w:rsidR="000F3E96">
        <w:rPr>
          <w:rFonts w:ascii="Calibri" w:eastAsia="Calibri" w:hAnsi="Calibri" w:cs="Times New Roman"/>
        </w:rPr>
        <w:t xml:space="preserve"> </w:t>
      </w:r>
      <w:r w:rsidRPr="00756E7B">
        <w:rPr>
          <w:rFonts w:ascii="Calibri" w:eastAsia="Calibri" w:hAnsi="Calibri" w:cs="Times New Roman"/>
        </w:rPr>
        <w:t>fiscal year</w:t>
      </w:r>
      <w:r w:rsidR="000F3E96">
        <w:rPr>
          <w:rFonts w:ascii="Calibri" w:eastAsia="Calibri" w:hAnsi="Calibri" w:cs="Times New Roman"/>
        </w:rPr>
        <w:t>s</w:t>
      </w:r>
      <w:r w:rsidRPr="00756E7B">
        <w:rPr>
          <w:rFonts w:ascii="Calibri" w:eastAsia="Calibri" w:hAnsi="Calibri" w:cs="Times New Roman"/>
        </w:rPr>
        <w:t>. It is determined, certified, and transferred by vote of the Board of Assessors. The use of overlay surplus as a funding source is subject to appropriation by Town Meeting and can be used for any lawful purpose. Any unused balance of overlay surplus at the end of a fiscal year is closed to general fund balance and becomes part of free cash available for appropriation in the subsequent fiscal year.</w:t>
      </w:r>
    </w:p>
    <w:p w14:paraId="648CA7CB"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u w:val="single"/>
        </w:rPr>
        <w:t>Prior Year General Operating Revenue (PYGOR)</w:t>
      </w:r>
      <w:r w:rsidRPr="00756E7B">
        <w:rPr>
          <w:rFonts w:ascii="Calibri" w:eastAsia="Calibri" w:hAnsi="Calibri" w:cs="Times New Roman"/>
        </w:rPr>
        <w:t xml:space="preserve">: </w:t>
      </w:r>
      <w:r w:rsidR="00262AEE">
        <w:rPr>
          <w:rFonts w:ascii="Calibri" w:eastAsia="Calibri" w:hAnsi="Calibri" w:cs="Times New Roman"/>
        </w:rPr>
        <w:t>A</w:t>
      </w:r>
      <w:r w:rsidRPr="00756E7B">
        <w:rPr>
          <w:rFonts w:ascii="Calibri" w:eastAsia="Calibri" w:hAnsi="Calibri" w:cs="Times New Roman"/>
        </w:rPr>
        <w:t xml:space="preserve"> </w:t>
      </w:r>
      <w:r w:rsidRPr="000F3E96">
        <w:rPr>
          <w:rFonts w:ascii="Calibri" w:eastAsia="Calibri" w:hAnsi="Calibri" w:cs="Times New Roman"/>
          <w:strike/>
        </w:rPr>
        <w:t>formulation</w:t>
      </w:r>
      <w:r w:rsidRPr="00756E7B">
        <w:rPr>
          <w:rFonts w:ascii="Calibri" w:eastAsia="Calibri" w:hAnsi="Calibri" w:cs="Times New Roman"/>
        </w:rPr>
        <w:t xml:space="preserve"> </w:t>
      </w:r>
      <w:r w:rsidR="000F3E96" w:rsidRPr="000F3E96">
        <w:rPr>
          <w:rFonts w:ascii="Calibri" w:eastAsia="Calibri" w:hAnsi="Calibri" w:cs="Times New Roman"/>
          <w:color w:val="FF0000"/>
        </w:rPr>
        <w:t>calculation</w:t>
      </w:r>
      <w:r w:rsidR="000F3E96">
        <w:rPr>
          <w:rFonts w:ascii="Calibri" w:eastAsia="Calibri" w:hAnsi="Calibri" w:cs="Times New Roman"/>
        </w:rPr>
        <w:t xml:space="preserve"> </w:t>
      </w:r>
      <w:r w:rsidRPr="00756E7B">
        <w:rPr>
          <w:rFonts w:ascii="Calibri" w:eastAsia="Calibri" w:hAnsi="Calibri" w:cs="Times New Roman"/>
        </w:rPr>
        <w:t>used in the annual budget process for a variety of purposes in developing the proposed General Fund operating budget for the upcoming fiscal year. It is a function of General Fund revenues of the prior fiscal year and defined as follows:</w:t>
      </w:r>
    </w:p>
    <w:p w14:paraId="030DFEAD" w14:textId="77777777" w:rsidR="003513EC" w:rsidRPr="00756E7B" w:rsidRDefault="003513EC" w:rsidP="003513EC">
      <w:pPr>
        <w:numPr>
          <w:ilvl w:val="0"/>
          <w:numId w:val="3"/>
        </w:numPr>
        <w:spacing w:after="160"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Property tax of the prior fiscal year as billed (Page 1, Item Id. - Tax Rate Recapitulation Sheet of the prior fiscal year) less:</w:t>
      </w:r>
    </w:p>
    <w:p w14:paraId="4AEFE3DA" w14:textId="77777777" w:rsidR="003513EC" w:rsidRPr="00756E7B" w:rsidRDefault="003513EC" w:rsidP="003513EC">
      <w:pPr>
        <w:numPr>
          <w:ilvl w:val="0"/>
          <w:numId w:val="4"/>
        </w:numPr>
        <w:spacing w:beforeAutospacing="1" w:after="160" w:afterAutospacing="1"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Excluded Debt (Form DE-1 - Tax Rate Recapitulation Sheet of the prior fiscal year)</w:t>
      </w:r>
      <w:r w:rsidRPr="00756E7B">
        <w:rPr>
          <w:rFonts w:ascii="Calibri" w:eastAsia="Times New Roman" w:hAnsi="Calibri" w:cs="Calibri"/>
          <w:color w:val="000000"/>
          <w:bdr w:val="none" w:sz="0" w:space="0" w:color="auto" w:frame="1"/>
        </w:rPr>
        <w:t> </w:t>
      </w:r>
    </w:p>
    <w:p w14:paraId="7004F417" w14:textId="77777777" w:rsidR="003513EC" w:rsidRPr="00756E7B" w:rsidRDefault="003513EC" w:rsidP="003513EC">
      <w:pPr>
        <w:numPr>
          <w:ilvl w:val="0"/>
          <w:numId w:val="4"/>
        </w:numPr>
        <w:spacing w:beforeAutospacing="1" w:after="160" w:afterAutospacing="1"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 xml:space="preserve">Allowance for Abatements and Exemptions (Page 2, Item </w:t>
      </w:r>
      <w:proofErr w:type="spellStart"/>
      <w:r w:rsidRPr="00756E7B">
        <w:rPr>
          <w:rFonts w:ascii="Calibri" w:eastAsia="Times New Roman" w:hAnsi="Calibri" w:cs="Calibri"/>
          <w:color w:val="000000"/>
        </w:rPr>
        <w:t>II.d</w:t>
      </w:r>
      <w:proofErr w:type="spellEnd"/>
      <w:r w:rsidRPr="00756E7B">
        <w:rPr>
          <w:rFonts w:ascii="Calibri" w:eastAsia="Times New Roman" w:hAnsi="Calibri" w:cs="Calibri"/>
          <w:color w:val="000000"/>
        </w:rPr>
        <w:t xml:space="preserve"> - Tax Rate Recapitulation Sheet </w:t>
      </w:r>
      <w:r w:rsidRPr="00756E7B">
        <w:rPr>
          <w:rFonts w:ascii="Calibri" w:eastAsia="Times New Roman" w:hAnsi="Calibri" w:cs="Calibri"/>
          <w:color w:val="000000"/>
          <w:bdr w:val="none" w:sz="0" w:space="0" w:color="auto" w:frame="1"/>
          <w:shd w:val="clear" w:color="auto" w:fill="FFFFFF"/>
        </w:rPr>
        <w:t>of the prior fiscal year</w:t>
      </w:r>
      <w:r w:rsidRPr="00756E7B">
        <w:rPr>
          <w:rFonts w:ascii="Calibri" w:eastAsia="Times New Roman" w:hAnsi="Calibri" w:cs="Calibri"/>
          <w:color w:val="000000"/>
        </w:rPr>
        <w:t>)</w:t>
      </w:r>
    </w:p>
    <w:p w14:paraId="09151BA8" w14:textId="77777777" w:rsidR="003513EC" w:rsidRPr="00756E7B" w:rsidRDefault="003513EC" w:rsidP="003513EC">
      <w:pPr>
        <w:ind w:firstLine="720"/>
        <w:jc w:val="left"/>
        <w:textAlignment w:val="baseline"/>
        <w:rPr>
          <w:rFonts w:ascii="Calibri" w:eastAsia="Times New Roman" w:hAnsi="Calibri" w:cs="Calibri"/>
          <w:b/>
          <w:color w:val="000000"/>
        </w:rPr>
      </w:pPr>
      <w:r w:rsidRPr="00756E7B">
        <w:rPr>
          <w:rFonts w:ascii="Calibri" w:eastAsia="Times New Roman" w:hAnsi="Calibri" w:cs="Calibri"/>
          <w:b/>
          <w:color w:val="000000"/>
        </w:rPr>
        <w:t>Plus</w:t>
      </w:r>
    </w:p>
    <w:p w14:paraId="09D2B4E8" w14:textId="77777777" w:rsidR="003513EC" w:rsidRPr="00756E7B" w:rsidRDefault="003513EC" w:rsidP="003513EC">
      <w:pPr>
        <w:jc w:val="left"/>
        <w:textAlignment w:val="baseline"/>
        <w:rPr>
          <w:rFonts w:ascii="Calibri" w:eastAsia="Times New Roman" w:hAnsi="Calibri" w:cs="Calibri"/>
          <w:color w:val="000000"/>
        </w:rPr>
      </w:pPr>
    </w:p>
    <w:p w14:paraId="7372D696" w14:textId="77777777" w:rsidR="003513EC" w:rsidRPr="00756E7B" w:rsidRDefault="003513EC" w:rsidP="003513EC">
      <w:pPr>
        <w:numPr>
          <w:ilvl w:val="0"/>
          <w:numId w:val="3"/>
        </w:numPr>
        <w:spacing w:after="160"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 xml:space="preserve">Total Prior Year </w:t>
      </w:r>
      <w:proofErr w:type="gramStart"/>
      <w:r w:rsidRPr="00756E7B">
        <w:rPr>
          <w:rFonts w:ascii="Calibri" w:eastAsia="Times New Roman" w:hAnsi="Calibri" w:cs="Calibri"/>
          <w:color w:val="000000"/>
        </w:rPr>
        <w:t>actual</w:t>
      </w:r>
      <w:proofErr w:type="gramEnd"/>
      <w:r w:rsidRPr="00756E7B">
        <w:rPr>
          <w:rFonts w:ascii="Calibri" w:eastAsia="Times New Roman" w:hAnsi="Calibri" w:cs="Calibri"/>
          <w:color w:val="000000"/>
        </w:rPr>
        <w:t xml:space="preserve"> General Fund revenue less:</w:t>
      </w:r>
    </w:p>
    <w:p w14:paraId="179F1C13" w14:textId="77777777" w:rsidR="003513EC" w:rsidRPr="00756E7B" w:rsidRDefault="003513EC" w:rsidP="003513EC">
      <w:pPr>
        <w:ind w:left="720"/>
        <w:contextualSpacing/>
        <w:jc w:val="left"/>
        <w:textAlignment w:val="baseline"/>
        <w:rPr>
          <w:rFonts w:ascii="Calibri" w:eastAsia="Times New Roman" w:hAnsi="Calibri" w:cs="Calibri"/>
          <w:color w:val="000000"/>
        </w:rPr>
      </w:pPr>
    </w:p>
    <w:p w14:paraId="4E04C7D0" w14:textId="77777777" w:rsidR="003513EC" w:rsidRPr="00756E7B" w:rsidRDefault="003513EC" w:rsidP="003513EC">
      <w:pPr>
        <w:numPr>
          <w:ilvl w:val="0"/>
          <w:numId w:val="4"/>
        </w:numPr>
        <w:spacing w:beforeAutospacing="1" w:after="160" w:afterAutospacing="1"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prior year property tax revenue collected (real and personal property taxes and revenue from tax liens and tax possessions)</w:t>
      </w:r>
    </w:p>
    <w:p w14:paraId="28725845" w14:textId="77777777" w:rsidR="003513EC" w:rsidRPr="00756E7B" w:rsidRDefault="003513EC" w:rsidP="003513EC">
      <w:pPr>
        <w:numPr>
          <w:ilvl w:val="0"/>
          <w:numId w:val="4"/>
        </w:numPr>
        <w:spacing w:beforeAutospacing="1" w:after="160" w:afterAutospacing="1" w:line="259" w:lineRule="auto"/>
        <w:contextualSpacing/>
        <w:jc w:val="left"/>
        <w:textAlignment w:val="baseline"/>
        <w:rPr>
          <w:rFonts w:ascii="Calibri" w:eastAsia="Times New Roman" w:hAnsi="Calibri" w:cs="Calibri"/>
          <w:color w:val="000000"/>
        </w:rPr>
      </w:pPr>
      <w:r w:rsidRPr="00756E7B">
        <w:rPr>
          <w:rFonts w:ascii="Calibri" w:eastAsia="Times New Roman" w:hAnsi="Calibri" w:cs="Calibri"/>
          <w:color w:val="000000"/>
        </w:rPr>
        <w:t>local receipts deemed non-recurring or designated for a particular purpose</w:t>
      </w:r>
    </w:p>
    <w:p w14:paraId="45B12383" w14:textId="77777777" w:rsidR="003513EC" w:rsidRPr="00756E7B" w:rsidRDefault="003513EC" w:rsidP="003513EC">
      <w:pPr>
        <w:jc w:val="left"/>
        <w:rPr>
          <w:rFonts w:ascii="Calibri" w:eastAsia="Calibri" w:hAnsi="Calibri" w:cs="Times New Roman"/>
        </w:rPr>
      </w:pPr>
    </w:p>
    <w:p w14:paraId="37AC2744" w14:textId="77777777" w:rsidR="003513EC" w:rsidRPr="00FD2E05" w:rsidRDefault="003513EC" w:rsidP="003513EC">
      <w:pPr>
        <w:rPr>
          <w:strike/>
        </w:rPr>
      </w:pPr>
      <w:r w:rsidRPr="00FD2E05">
        <w:rPr>
          <w:strike/>
          <w:u w:val="single"/>
        </w:rPr>
        <w:t>Retained Earnings</w:t>
      </w:r>
      <w:r w:rsidR="00262AEE" w:rsidRPr="00FD2E05">
        <w:rPr>
          <w:strike/>
        </w:rPr>
        <w:t xml:space="preserve"> – </w:t>
      </w:r>
      <w:r w:rsidR="00262AEE" w:rsidRPr="00FD2E05">
        <w:rPr>
          <w:strike/>
          <w:color w:val="FF0000"/>
        </w:rPr>
        <w:t>(Applies to enterprise funds.)</w:t>
      </w:r>
      <w:r w:rsidR="00262AEE" w:rsidRPr="00FD2E05">
        <w:rPr>
          <w:strike/>
        </w:rPr>
        <w:t xml:space="preserve">  A</w:t>
      </w:r>
      <w:r w:rsidRPr="00FD2E05">
        <w:rPr>
          <w:strike/>
        </w:rPr>
        <w:t xml:space="preserve">ny operating surplus (actual revenues </w:t>
      </w:r>
      <w:proofErr w:type="gramStart"/>
      <w:r w:rsidRPr="00FD2E05">
        <w:rPr>
          <w:strike/>
        </w:rPr>
        <w:t>in excess of</w:t>
      </w:r>
      <w:proofErr w:type="gramEnd"/>
      <w:r w:rsidRPr="00FD2E05">
        <w:rPr>
          <w:strike/>
        </w:rPr>
        <w:t xml:space="preserve"> estimates and appropriations in excess of expenses) is retained in the enterprise </w:t>
      </w:r>
      <w:r w:rsidR="00262AEE" w:rsidRPr="00FD2E05">
        <w:rPr>
          <w:strike/>
        </w:rPr>
        <w:t>fund, rather</w:t>
      </w:r>
      <w:r w:rsidRPr="00FD2E05">
        <w:rPr>
          <w:strike/>
        </w:rPr>
        <w:t xml:space="preserve"> than closed to the General Fund at fiscal year-end. </w:t>
      </w:r>
      <w:r w:rsidR="00262AEE" w:rsidRPr="00FD2E05">
        <w:rPr>
          <w:strike/>
        </w:rPr>
        <w:t xml:space="preserve"> </w:t>
      </w:r>
      <w:r w:rsidR="00262AEE" w:rsidRPr="00FD2E05">
        <w:rPr>
          <w:strike/>
          <w:color w:val="FF0000"/>
        </w:rPr>
        <w:t>Annual</w:t>
      </w:r>
      <w:r w:rsidR="00262AEE" w:rsidRPr="00FD2E05">
        <w:rPr>
          <w:strike/>
        </w:rPr>
        <w:t xml:space="preserve"> s</w:t>
      </w:r>
      <w:r w:rsidRPr="00FD2E05">
        <w:rPr>
          <w:strike/>
        </w:rPr>
        <w:t>urplus of an enterprise</w:t>
      </w:r>
      <w:r w:rsidR="00262AEE" w:rsidRPr="00FD2E05">
        <w:rPr>
          <w:strike/>
        </w:rPr>
        <w:t xml:space="preserve"> </w:t>
      </w:r>
      <w:r w:rsidR="00262AEE" w:rsidRPr="00FD2E05">
        <w:rPr>
          <w:strike/>
          <w:color w:val="FF0000"/>
        </w:rPr>
        <w:t>is</w:t>
      </w:r>
      <w:r w:rsidRPr="00FD2E05">
        <w:rPr>
          <w:strike/>
        </w:rPr>
        <w:t xml:space="preserve"> certified by the Massachusetts Department of Revenue, Division of Local Services as available </w:t>
      </w:r>
      <w:r w:rsidRPr="00FD2E05">
        <w:rPr>
          <w:strike/>
          <w:color w:val="FF0000"/>
        </w:rPr>
        <w:t xml:space="preserve">is </w:t>
      </w:r>
      <w:r w:rsidR="00B65CDD" w:rsidRPr="00FD2E05">
        <w:rPr>
          <w:strike/>
          <w:color w:val="FF0000"/>
        </w:rPr>
        <w:t>and becomes part of</w:t>
      </w:r>
      <w:r w:rsidR="00B65CDD" w:rsidRPr="00FD2E05">
        <w:rPr>
          <w:strike/>
        </w:rPr>
        <w:t xml:space="preserve"> </w:t>
      </w:r>
      <w:r w:rsidRPr="00FD2E05">
        <w:rPr>
          <w:strike/>
        </w:rPr>
        <w:t xml:space="preserve">called “retained earnings”. Use of retained earnings requires appropriation by Town Meeting. </w:t>
      </w:r>
    </w:p>
    <w:p w14:paraId="673A598F" w14:textId="77777777" w:rsidR="00FD2E05" w:rsidRDefault="00FD2E05" w:rsidP="00FD2E05">
      <w:pPr>
        <w:spacing w:after="160" w:line="259" w:lineRule="auto"/>
        <w:jc w:val="left"/>
        <w:rPr>
          <w:rFonts w:ascii="Calibri" w:eastAsia="Calibri" w:hAnsi="Calibri" w:cs="Times New Roman"/>
          <w:u w:val="single"/>
        </w:rPr>
      </w:pPr>
    </w:p>
    <w:p w14:paraId="2157938B" w14:textId="50A50EEC" w:rsidR="00FD2E05" w:rsidRPr="00A725C5" w:rsidRDefault="00FD2E05" w:rsidP="00FD2E05">
      <w:pPr>
        <w:spacing w:after="160" w:line="259" w:lineRule="auto"/>
        <w:jc w:val="left"/>
        <w:rPr>
          <w:rFonts w:ascii="Calibri" w:eastAsia="Calibri" w:hAnsi="Calibri" w:cs="Times New Roman"/>
        </w:rPr>
      </w:pPr>
      <w:r w:rsidRPr="00FD2E05">
        <w:rPr>
          <w:rFonts w:ascii="Calibri" w:eastAsia="Calibri" w:hAnsi="Calibri" w:cs="Times New Roman"/>
          <w:highlight w:val="cyan"/>
          <w:u w:val="single"/>
        </w:rPr>
        <w:t xml:space="preserve">Retained </w:t>
      </w:r>
      <w:commentRangeStart w:id="15"/>
      <w:r w:rsidRPr="00FD2E05">
        <w:rPr>
          <w:rFonts w:ascii="Calibri" w:eastAsia="Calibri" w:hAnsi="Calibri" w:cs="Times New Roman"/>
          <w:highlight w:val="cyan"/>
          <w:u w:val="single"/>
        </w:rPr>
        <w:t>Earnings</w:t>
      </w:r>
      <w:commentRangeEnd w:id="15"/>
      <w:r w:rsidRPr="00FD2E05">
        <w:rPr>
          <w:rStyle w:val="CommentReference"/>
          <w:highlight w:val="cyan"/>
        </w:rPr>
        <w:commentReference w:id="15"/>
      </w:r>
      <w:r w:rsidRPr="00FD2E05">
        <w:rPr>
          <w:rFonts w:ascii="Calibri" w:eastAsia="Calibri" w:hAnsi="Calibri" w:cs="Times New Roman"/>
          <w:highlight w:val="cyan"/>
        </w:rPr>
        <w:t xml:space="preserve"> - any operating surplus (actual revenues </w:t>
      </w:r>
      <w:proofErr w:type="gramStart"/>
      <w:r w:rsidRPr="00FD2E05">
        <w:rPr>
          <w:rFonts w:ascii="Calibri" w:eastAsia="Calibri" w:hAnsi="Calibri" w:cs="Times New Roman"/>
          <w:highlight w:val="cyan"/>
        </w:rPr>
        <w:t>in excess of</w:t>
      </w:r>
      <w:proofErr w:type="gramEnd"/>
      <w:r w:rsidRPr="00FD2E05">
        <w:rPr>
          <w:rFonts w:ascii="Calibri" w:eastAsia="Calibri" w:hAnsi="Calibri" w:cs="Times New Roman"/>
          <w:highlight w:val="cyan"/>
        </w:rPr>
        <w:t xml:space="preserve"> estimates and appropriations in excess of expenses) is retained in the enterprise fund rather than closed to the General Fund at fiscal year-end. Surplus of an enterprise certified by the Massachusetts Department of Revenue, Division of Local Services as available is called “retained earnings”. Use of retained earnings requires appropriation by Town Meeting.</w:t>
      </w:r>
      <w:r w:rsidRPr="00A725C5">
        <w:rPr>
          <w:rFonts w:ascii="Calibri" w:eastAsia="Calibri" w:hAnsi="Calibri" w:cs="Times New Roman"/>
        </w:rPr>
        <w:t xml:space="preserve"> </w:t>
      </w:r>
    </w:p>
    <w:p w14:paraId="626B2AE7" w14:textId="77777777" w:rsidR="00B65CDD" w:rsidRDefault="00B65CDD" w:rsidP="003513EC"/>
    <w:p w14:paraId="412F7989" w14:textId="04FCF186"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u w:val="single"/>
        </w:rPr>
        <w:t>Stabilization Funds</w:t>
      </w:r>
      <w:r w:rsidRPr="00756E7B">
        <w:rPr>
          <w:rFonts w:ascii="Calibri" w:eastAsia="Calibri" w:hAnsi="Calibri" w:cs="Times New Roman"/>
        </w:rPr>
        <w:t>:  Pursuant to Massachusetts General Law (M.G.L. c. 40, § 5B), a municipality, through a vote of Town Meeting, may establish one or more stabilization funds and designate the purpose for which each fund is established. The creation of a stabilization fund requires a majority vote of Town Meeting. Appropriation of funds into a stabilization fund is by majority vot</w:t>
      </w:r>
      <w:r w:rsidR="008233AB">
        <w:rPr>
          <w:rFonts w:ascii="Calibri" w:eastAsia="Calibri" w:hAnsi="Calibri" w:cs="Times New Roman"/>
        </w:rPr>
        <w:t xml:space="preserve">e </w:t>
      </w:r>
      <w:r w:rsidR="008233AB" w:rsidRPr="008233AB">
        <w:rPr>
          <w:rFonts w:ascii="Calibri" w:eastAsia="Calibri" w:hAnsi="Calibri" w:cs="Times New Roman"/>
          <w:color w:val="FF0000"/>
        </w:rPr>
        <w:t>but</w:t>
      </w:r>
      <w:r w:rsidR="008233AB">
        <w:rPr>
          <w:rFonts w:ascii="Calibri" w:eastAsia="Calibri" w:hAnsi="Calibri" w:cs="Times New Roman"/>
        </w:rPr>
        <w:t xml:space="preserve"> a</w:t>
      </w:r>
      <w:r w:rsidRPr="00756E7B">
        <w:rPr>
          <w:rFonts w:ascii="Calibri" w:eastAsia="Calibri" w:hAnsi="Calibri" w:cs="Times New Roman"/>
        </w:rPr>
        <w:t xml:space="preserve">ppropriation of funds out of a stabilization fund requires a two-thirds vote </w:t>
      </w:r>
      <w:r w:rsidRPr="008233AB">
        <w:rPr>
          <w:rFonts w:ascii="Calibri" w:eastAsia="Calibri" w:hAnsi="Calibri" w:cs="Times New Roman"/>
          <w:strike/>
        </w:rPr>
        <w:t xml:space="preserve">of town </w:t>
      </w:r>
      <w:commentRangeStart w:id="16"/>
      <w:r w:rsidRPr="008233AB">
        <w:rPr>
          <w:rFonts w:ascii="Calibri" w:eastAsia="Calibri" w:hAnsi="Calibri" w:cs="Times New Roman"/>
          <w:strike/>
        </w:rPr>
        <w:t>meeting</w:t>
      </w:r>
      <w:commentRangeEnd w:id="16"/>
      <w:r w:rsidR="00FD2E05">
        <w:rPr>
          <w:rStyle w:val="CommentReference"/>
        </w:rPr>
        <w:commentReference w:id="16"/>
      </w:r>
      <w:r w:rsidRPr="00756E7B">
        <w:rPr>
          <w:rFonts w:ascii="Calibri" w:eastAsia="Calibri" w:hAnsi="Calibri" w:cs="Times New Roman"/>
        </w:rPr>
        <w:t>. Any interest that is earned from the investment of stabilization fund monies accrues to the stabilization fund. There is no limit on the cumulative balance of all stabilization funds in a municipality.</w:t>
      </w:r>
    </w:p>
    <w:p w14:paraId="55566285"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 xml:space="preserve">POLICY </w:t>
      </w:r>
    </w:p>
    <w:p w14:paraId="6E0E7BC7" w14:textId="77777777" w:rsidR="003513EC"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The following table summarizes elements of the policies and procedures that follow.</w:t>
      </w:r>
    </w:p>
    <w:tbl>
      <w:tblPr>
        <w:tblStyle w:val="TableGrid"/>
        <w:tblW w:w="0" w:type="auto"/>
        <w:tblLook w:val="04A0" w:firstRow="1" w:lastRow="0" w:firstColumn="1" w:lastColumn="0" w:noHBand="0" w:noVBand="1"/>
      </w:tblPr>
      <w:tblGrid>
        <w:gridCol w:w="2865"/>
        <w:gridCol w:w="1756"/>
        <w:gridCol w:w="1565"/>
        <w:gridCol w:w="3164"/>
      </w:tblGrid>
      <w:tr w:rsidR="00AC7749" w:rsidRPr="00AC7749" w14:paraId="1F1BE9C2" w14:textId="77777777" w:rsidTr="00C20688">
        <w:trPr>
          <w:trHeight w:val="324"/>
        </w:trPr>
        <w:tc>
          <w:tcPr>
            <w:tcW w:w="9350" w:type="dxa"/>
            <w:gridSpan w:val="4"/>
            <w:noWrap/>
            <w:hideMark/>
          </w:tcPr>
          <w:p w14:paraId="4B769416"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Reserve Funds and Target Thresholds</w:t>
            </w:r>
          </w:p>
        </w:tc>
      </w:tr>
      <w:tr w:rsidR="00AC7749" w:rsidRPr="00AC7749" w14:paraId="654B9870" w14:textId="77777777" w:rsidTr="00C20688">
        <w:trPr>
          <w:trHeight w:val="288"/>
        </w:trPr>
        <w:tc>
          <w:tcPr>
            <w:tcW w:w="2865" w:type="dxa"/>
            <w:noWrap/>
            <w:hideMark/>
          </w:tcPr>
          <w:p w14:paraId="0CE3822F"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Name of Fund</w:t>
            </w:r>
          </w:p>
        </w:tc>
        <w:tc>
          <w:tcPr>
            <w:tcW w:w="1756" w:type="dxa"/>
            <w:noWrap/>
            <w:hideMark/>
          </w:tcPr>
          <w:p w14:paraId="0F05FC3A"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Purpose</w:t>
            </w:r>
          </w:p>
        </w:tc>
        <w:tc>
          <w:tcPr>
            <w:tcW w:w="1565" w:type="dxa"/>
            <w:noWrap/>
            <w:hideMark/>
          </w:tcPr>
          <w:p w14:paraId="73A9E48E"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Funding Target</w:t>
            </w:r>
          </w:p>
        </w:tc>
        <w:tc>
          <w:tcPr>
            <w:tcW w:w="3164" w:type="dxa"/>
            <w:noWrap/>
            <w:hideMark/>
          </w:tcPr>
          <w:p w14:paraId="57B21139"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Primary Source of Funding</w:t>
            </w:r>
          </w:p>
        </w:tc>
      </w:tr>
      <w:tr w:rsidR="00AC7749" w:rsidRPr="00AC7749" w14:paraId="211C8F02" w14:textId="77777777" w:rsidTr="00C20688">
        <w:trPr>
          <w:trHeight w:val="288"/>
        </w:trPr>
        <w:tc>
          <w:tcPr>
            <w:tcW w:w="2865" w:type="dxa"/>
            <w:noWrap/>
            <w:hideMark/>
          </w:tcPr>
          <w:p w14:paraId="2023EDA3" w14:textId="4E58297D"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General Town</w:t>
            </w:r>
            <w:r w:rsidR="00C20688">
              <w:rPr>
                <w:rFonts w:ascii="Calibri" w:eastAsia="Calibri" w:hAnsi="Calibri" w:cs="Times New Roman"/>
                <w:b/>
                <w:bCs/>
                <w:sz w:val="18"/>
                <w:szCs w:val="18"/>
              </w:rPr>
              <w:t xml:space="preserve"> Reserves</w:t>
            </w:r>
          </w:p>
        </w:tc>
        <w:tc>
          <w:tcPr>
            <w:tcW w:w="1756" w:type="dxa"/>
            <w:noWrap/>
            <w:hideMark/>
          </w:tcPr>
          <w:p w14:paraId="1D603DBD"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 </w:t>
            </w:r>
          </w:p>
        </w:tc>
        <w:tc>
          <w:tcPr>
            <w:tcW w:w="1565" w:type="dxa"/>
            <w:noWrap/>
            <w:hideMark/>
          </w:tcPr>
          <w:p w14:paraId="102D45FE"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 </w:t>
            </w:r>
          </w:p>
        </w:tc>
        <w:tc>
          <w:tcPr>
            <w:tcW w:w="3164" w:type="dxa"/>
            <w:noWrap/>
            <w:hideMark/>
          </w:tcPr>
          <w:p w14:paraId="33E2DBF1"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 </w:t>
            </w:r>
          </w:p>
        </w:tc>
      </w:tr>
      <w:tr w:rsidR="00AC7749" w:rsidRPr="00AC7749" w14:paraId="395DDDD3" w14:textId="77777777" w:rsidTr="00C20688">
        <w:trPr>
          <w:trHeight w:val="1152"/>
        </w:trPr>
        <w:tc>
          <w:tcPr>
            <w:tcW w:w="2865" w:type="dxa"/>
            <w:noWrap/>
            <w:hideMark/>
          </w:tcPr>
          <w:p w14:paraId="5FA70D2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Cannabis Impact Fee Stabilization Fund</w:t>
            </w:r>
          </w:p>
        </w:tc>
        <w:tc>
          <w:tcPr>
            <w:tcW w:w="1756" w:type="dxa"/>
            <w:hideMark/>
          </w:tcPr>
          <w:p w14:paraId="26AF76D1"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finance the mitigation of impacts resulting from the operation of licensed cannabis establishments</w:t>
            </w:r>
          </w:p>
        </w:tc>
        <w:tc>
          <w:tcPr>
            <w:tcW w:w="1565" w:type="dxa"/>
            <w:hideMark/>
          </w:tcPr>
          <w:p w14:paraId="346E02DF"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No target per se; fund serves as repository for impact fees collected.</w:t>
            </w:r>
          </w:p>
        </w:tc>
        <w:tc>
          <w:tcPr>
            <w:tcW w:w="3164" w:type="dxa"/>
            <w:hideMark/>
          </w:tcPr>
          <w:p w14:paraId="7B7101C5"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xml:space="preserve">Cannabis Impact Fees, </w:t>
            </w:r>
            <w:r w:rsidRPr="00AC7749">
              <w:rPr>
                <w:rFonts w:ascii="Calibri" w:eastAsia="Calibri" w:hAnsi="Calibri" w:cs="Times New Roman"/>
                <w:b/>
                <w:bCs/>
                <w:sz w:val="18"/>
                <w:szCs w:val="18"/>
              </w:rPr>
              <w:t>which are negotiated as part of each business's host community agreement.</w:t>
            </w:r>
          </w:p>
        </w:tc>
      </w:tr>
      <w:tr w:rsidR="00AC7749" w:rsidRPr="00AC7749" w14:paraId="6EF928ED" w14:textId="77777777" w:rsidTr="00C20688">
        <w:trPr>
          <w:trHeight w:val="1728"/>
        </w:trPr>
        <w:tc>
          <w:tcPr>
            <w:tcW w:w="2865" w:type="dxa"/>
            <w:noWrap/>
            <w:hideMark/>
          </w:tcPr>
          <w:p w14:paraId="6113B9D9"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FCTS Stabilization Fund</w:t>
            </w:r>
          </w:p>
        </w:tc>
        <w:tc>
          <w:tcPr>
            <w:tcW w:w="1756" w:type="dxa"/>
            <w:hideMark/>
          </w:tcPr>
          <w:p w14:paraId="4CCD9DA3" w14:textId="273C7BF9"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mitigate the impact on town's operating budget from spikes in the Town's share of operating and/or capital costs generated by the FCTS</w:t>
            </w:r>
          </w:p>
        </w:tc>
        <w:tc>
          <w:tcPr>
            <w:tcW w:w="1565" w:type="dxa"/>
            <w:hideMark/>
          </w:tcPr>
          <w:p w14:paraId="07254DF6"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defined by ongoing estimates of projected enrollment as a primary driver of operating costs</w:t>
            </w:r>
          </w:p>
        </w:tc>
        <w:tc>
          <w:tcPr>
            <w:tcW w:w="3164" w:type="dxa"/>
            <w:hideMark/>
          </w:tcPr>
          <w:p w14:paraId="3D2C7E61"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Taxation</w:t>
            </w:r>
          </w:p>
        </w:tc>
      </w:tr>
      <w:tr w:rsidR="00AC7749" w:rsidRPr="00AC7749" w14:paraId="02FD26C9" w14:textId="77777777" w:rsidTr="00C20688">
        <w:trPr>
          <w:trHeight w:val="1188"/>
        </w:trPr>
        <w:tc>
          <w:tcPr>
            <w:tcW w:w="2865" w:type="dxa"/>
            <w:noWrap/>
            <w:hideMark/>
          </w:tcPr>
          <w:p w14:paraId="67A3F632"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Finance Committee Reserve Fund</w:t>
            </w:r>
          </w:p>
        </w:tc>
        <w:tc>
          <w:tcPr>
            <w:tcW w:w="1756" w:type="dxa"/>
            <w:hideMark/>
          </w:tcPr>
          <w:p w14:paraId="1828BDCC"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fund extraordinary or unforeseen expenses</w:t>
            </w:r>
          </w:p>
        </w:tc>
        <w:tc>
          <w:tcPr>
            <w:tcW w:w="1565" w:type="dxa"/>
            <w:hideMark/>
          </w:tcPr>
          <w:p w14:paraId="6E060895"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TBD Annually</w:t>
            </w:r>
          </w:p>
        </w:tc>
        <w:tc>
          <w:tcPr>
            <w:tcW w:w="3164" w:type="dxa"/>
            <w:hideMark/>
          </w:tcPr>
          <w:p w14:paraId="78843549"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Estimated General Fund Revenue</w:t>
            </w:r>
          </w:p>
        </w:tc>
      </w:tr>
      <w:tr w:rsidR="00AC7749" w:rsidRPr="00AC7749" w14:paraId="51CA447A" w14:textId="77777777" w:rsidTr="00C20688">
        <w:trPr>
          <w:trHeight w:val="1188"/>
        </w:trPr>
        <w:tc>
          <w:tcPr>
            <w:tcW w:w="2865" w:type="dxa"/>
            <w:noWrap/>
            <w:hideMark/>
          </w:tcPr>
          <w:p w14:paraId="44C5AAD6"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Free Cash</w:t>
            </w:r>
          </w:p>
        </w:tc>
        <w:tc>
          <w:tcPr>
            <w:tcW w:w="1756" w:type="dxa"/>
            <w:hideMark/>
          </w:tcPr>
          <w:p w14:paraId="6E37A7F6"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xml:space="preserve">to fund emergency expenses, non-recurring operating </w:t>
            </w:r>
            <w:r w:rsidRPr="00AC7749">
              <w:rPr>
                <w:rFonts w:ascii="Calibri" w:eastAsia="Calibri" w:hAnsi="Calibri" w:cs="Times New Roman"/>
                <w:sz w:val="18"/>
                <w:szCs w:val="18"/>
              </w:rPr>
              <w:lastRenderedPageBreak/>
              <w:t>expenses, or capital expenses</w:t>
            </w:r>
          </w:p>
        </w:tc>
        <w:tc>
          <w:tcPr>
            <w:tcW w:w="1565" w:type="dxa"/>
            <w:hideMark/>
          </w:tcPr>
          <w:p w14:paraId="68337F8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lastRenderedPageBreak/>
              <w:t>3% of PYGOR</w:t>
            </w:r>
          </w:p>
        </w:tc>
        <w:tc>
          <w:tcPr>
            <w:tcW w:w="3164" w:type="dxa"/>
            <w:hideMark/>
          </w:tcPr>
          <w:p w14:paraId="1AAF4A8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Surplus from General Fund operations at each financial year-end</w:t>
            </w:r>
          </w:p>
        </w:tc>
      </w:tr>
      <w:tr w:rsidR="00AC7749" w:rsidRPr="00AC7749" w14:paraId="741033FE" w14:textId="77777777" w:rsidTr="00C20688">
        <w:trPr>
          <w:trHeight w:val="1188"/>
        </w:trPr>
        <w:tc>
          <w:tcPr>
            <w:tcW w:w="2865" w:type="dxa"/>
            <w:noWrap/>
            <w:hideMark/>
          </w:tcPr>
          <w:p w14:paraId="57B1E1B2"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General Stabilization Fund</w:t>
            </w:r>
          </w:p>
        </w:tc>
        <w:tc>
          <w:tcPr>
            <w:tcW w:w="1756" w:type="dxa"/>
            <w:hideMark/>
          </w:tcPr>
          <w:p w14:paraId="5E2C60A6"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xml:space="preserve">to cover projected revenue shortfalls due to economic downturn </w:t>
            </w:r>
            <w:proofErr w:type="gramStart"/>
            <w:r w:rsidRPr="00AC7749">
              <w:rPr>
                <w:rFonts w:ascii="Calibri" w:eastAsia="Calibri" w:hAnsi="Calibri" w:cs="Times New Roman"/>
                <w:sz w:val="18"/>
                <w:szCs w:val="18"/>
              </w:rPr>
              <w:t>as a means to</w:t>
            </w:r>
            <w:proofErr w:type="gramEnd"/>
            <w:r w:rsidRPr="00AC7749">
              <w:rPr>
                <w:rFonts w:ascii="Calibri" w:eastAsia="Calibri" w:hAnsi="Calibri" w:cs="Times New Roman"/>
                <w:sz w:val="18"/>
                <w:szCs w:val="18"/>
              </w:rPr>
              <w:t xml:space="preserve"> maintain services</w:t>
            </w:r>
          </w:p>
        </w:tc>
        <w:tc>
          <w:tcPr>
            <w:tcW w:w="1565" w:type="dxa"/>
            <w:hideMark/>
          </w:tcPr>
          <w:p w14:paraId="6784AB3A"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5% of PYGOR</w:t>
            </w:r>
          </w:p>
        </w:tc>
        <w:tc>
          <w:tcPr>
            <w:tcW w:w="3164" w:type="dxa"/>
            <w:hideMark/>
          </w:tcPr>
          <w:p w14:paraId="67A9B1A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0.3% of PYGOR from the tax levy if funding is below target plus other sources, e.g., free cash, overlay surplus, and one-time revenues, if available to accelerate progress towards funding target.</w:t>
            </w:r>
          </w:p>
        </w:tc>
      </w:tr>
      <w:tr w:rsidR="00AC7749" w:rsidRPr="00AC7749" w14:paraId="1CD83FE9" w14:textId="77777777" w:rsidTr="00C20688">
        <w:trPr>
          <w:trHeight w:val="1728"/>
        </w:trPr>
        <w:tc>
          <w:tcPr>
            <w:tcW w:w="2865" w:type="dxa"/>
            <w:noWrap/>
            <w:hideMark/>
          </w:tcPr>
          <w:p w14:paraId="2CA7948E"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GMRSD Stabilization Fund</w:t>
            </w:r>
          </w:p>
        </w:tc>
        <w:tc>
          <w:tcPr>
            <w:tcW w:w="1756" w:type="dxa"/>
            <w:hideMark/>
          </w:tcPr>
          <w:p w14:paraId="33FADA09"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mitigate the impact on town's operating budget from spikes in the Town's share of capital and/or costs generated by the GMRSD</w:t>
            </w:r>
          </w:p>
        </w:tc>
        <w:tc>
          <w:tcPr>
            <w:tcW w:w="1565" w:type="dxa"/>
            <w:hideMark/>
          </w:tcPr>
          <w:p w14:paraId="398B6BEE"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the fund is supported by a portion of the Town's Kearsarge lease revenue</w:t>
            </w:r>
          </w:p>
        </w:tc>
        <w:tc>
          <w:tcPr>
            <w:tcW w:w="3164" w:type="dxa"/>
            <w:hideMark/>
          </w:tcPr>
          <w:p w14:paraId="34B8491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Kearsarge lease payments</w:t>
            </w:r>
          </w:p>
        </w:tc>
      </w:tr>
      <w:tr w:rsidR="00AC7749" w:rsidRPr="00AC7749" w14:paraId="4F2594B4" w14:textId="77777777" w:rsidTr="00C20688">
        <w:trPr>
          <w:trHeight w:val="1152"/>
        </w:trPr>
        <w:tc>
          <w:tcPr>
            <w:tcW w:w="2865" w:type="dxa"/>
            <w:noWrap/>
            <w:hideMark/>
          </w:tcPr>
          <w:p w14:paraId="2F18979A"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Overlay Surplus</w:t>
            </w:r>
          </w:p>
        </w:tc>
        <w:tc>
          <w:tcPr>
            <w:tcW w:w="1756" w:type="dxa"/>
            <w:hideMark/>
          </w:tcPr>
          <w:p w14:paraId="5D7CAD22" w14:textId="1C4995CE"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acts as an addit</w:t>
            </w:r>
            <w:r w:rsidR="00C20688">
              <w:rPr>
                <w:rFonts w:ascii="Calibri" w:eastAsia="Calibri" w:hAnsi="Calibri" w:cs="Times New Roman"/>
                <w:sz w:val="18"/>
                <w:szCs w:val="18"/>
              </w:rPr>
              <w:t>i</w:t>
            </w:r>
            <w:r w:rsidRPr="00AC7749">
              <w:rPr>
                <w:rFonts w:ascii="Calibri" w:eastAsia="Calibri" w:hAnsi="Calibri" w:cs="Times New Roman"/>
                <w:sz w:val="18"/>
                <w:szCs w:val="18"/>
              </w:rPr>
              <w:t>onal funding source for appropriation when there is a balance in the account</w:t>
            </w:r>
          </w:p>
        </w:tc>
        <w:tc>
          <w:tcPr>
            <w:tcW w:w="1565" w:type="dxa"/>
            <w:noWrap/>
            <w:hideMark/>
          </w:tcPr>
          <w:p w14:paraId="130AE86A"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none</w:t>
            </w:r>
          </w:p>
        </w:tc>
        <w:tc>
          <w:tcPr>
            <w:tcW w:w="3164" w:type="dxa"/>
            <w:hideMark/>
          </w:tcPr>
          <w:p w14:paraId="2482F60A"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balances of Overlay for Abatements and Exemptions when amounts are no longer needed for the intended purpose.</w:t>
            </w:r>
          </w:p>
        </w:tc>
      </w:tr>
      <w:tr w:rsidR="00AC7749" w:rsidRPr="00AC7749" w14:paraId="782ED153" w14:textId="77777777" w:rsidTr="00C20688">
        <w:trPr>
          <w:trHeight w:val="1440"/>
        </w:trPr>
        <w:tc>
          <w:tcPr>
            <w:tcW w:w="2865" w:type="dxa"/>
            <w:noWrap/>
            <w:hideMark/>
          </w:tcPr>
          <w:p w14:paraId="6FC6AAA2"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Town Capital Improvement Stabilization Fund</w:t>
            </w:r>
          </w:p>
        </w:tc>
        <w:tc>
          <w:tcPr>
            <w:tcW w:w="1756" w:type="dxa"/>
            <w:hideMark/>
          </w:tcPr>
          <w:p w14:paraId="338D029C"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finance future capital costs on a pay-as-you-go basis or to underwrite debt service for capital projects</w:t>
            </w:r>
          </w:p>
        </w:tc>
        <w:tc>
          <w:tcPr>
            <w:tcW w:w="1565" w:type="dxa"/>
            <w:hideMark/>
          </w:tcPr>
          <w:p w14:paraId="43A9FAF4" w14:textId="0D7D1EAB"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function of spending targe</w:t>
            </w:r>
            <w:r w:rsidR="00C20688">
              <w:rPr>
                <w:rFonts w:ascii="Calibri" w:eastAsia="Calibri" w:hAnsi="Calibri" w:cs="Times New Roman"/>
                <w:sz w:val="18"/>
                <w:szCs w:val="18"/>
              </w:rPr>
              <w:t>t</w:t>
            </w:r>
            <w:r w:rsidRPr="00AC7749">
              <w:rPr>
                <w:rFonts w:ascii="Calibri" w:eastAsia="Calibri" w:hAnsi="Calibri" w:cs="Times New Roman"/>
                <w:sz w:val="18"/>
                <w:szCs w:val="18"/>
              </w:rPr>
              <w:t>s reflected in capital plan</w:t>
            </w:r>
          </w:p>
        </w:tc>
        <w:tc>
          <w:tcPr>
            <w:tcW w:w="3164" w:type="dxa"/>
            <w:hideMark/>
          </w:tcPr>
          <w:p w14:paraId="6B0D4C23" w14:textId="40F89A70"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0.2% of estimated annual GF rev</w:t>
            </w:r>
            <w:r w:rsidR="00C20688">
              <w:rPr>
                <w:rFonts w:ascii="Calibri" w:eastAsia="Calibri" w:hAnsi="Calibri" w:cs="Times New Roman"/>
                <w:sz w:val="18"/>
                <w:szCs w:val="18"/>
              </w:rPr>
              <w:t>e</w:t>
            </w:r>
            <w:r w:rsidRPr="00AC7749">
              <w:rPr>
                <w:rFonts w:ascii="Calibri" w:eastAsia="Calibri" w:hAnsi="Calibri" w:cs="Times New Roman"/>
                <w:sz w:val="18"/>
                <w:szCs w:val="18"/>
              </w:rPr>
              <w:t>n</w:t>
            </w:r>
            <w:r w:rsidR="00C20688">
              <w:rPr>
                <w:rFonts w:ascii="Calibri" w:eastAsia="Calibri" w:hAnsi="Calibri" w:cs="Times New Roman"/>
                <w:sz w:val="18"/>
                <w:szCs w:val="18"/>
              </w:rPr>
              <w:t>u</w:t>
            </w:r>
            <w:r w:rsidRPr="00AC7749">
              <w:rPr>
                <w:rFonts w:ascii="Calibri" w:eastAsia="Calibri" w:hAnsi="Calibri" w:cs="Times New Roman"/>
                <w:sz w:val="18"/>
                <w:szCs w:val="18"/>
              </w:rPr>
              <w:t>e net of revenues targeted for specific purposes plus revenue from cannabis retail sales</w:t>
            </w:r>
          </w:p>
        </w:tc>
      </w:tr>
      <w:tr w:rsidR="00AC7749" w:rsidRPr="00AC7749" w14:paraId="5706E81C" w14:textId="77777777" w:rsidTr="00C20688">
        <w:trPr>
          <w:trHeight w:val="288"/>
        </w:trPr>
        <w:tc>
          <w:tcPr>
            <w:tcW w:w="2865" w:type="dxa"/>
            <w:noWrap/>
            <w:hideMark/>
          </w:tcPr>
          <w:p w14:paraId="37214BAC"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Enterprise Funds</w:t>
            </w:r>
          </w:p>
        </w:tc>
        <w:tc>
          <w:tcPr>
            <w:tcW w:w="1756" w:type="dxa"/>
            <w:hideMark/>
          </w:tcPr>
          <w:p w14:paraId="1360DC54"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c>
          <w:tcPr>
            <w:tcW w:w="1565" w:type="dxa"/>
            <w:hideMark/>
          </w:tcPr>
          <w:p w14:paraId="05F14A0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c>
          <w:tcPr>
            <w:tcW w:w="3164" w:type="dxa"/>
            <w:hideMark/>
          </w:tcPr>
          <w:p w14:paraId="14B0A06B"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r>
      <w:tr w:rsidR="00AC7749" w:rsidRPr="00AC7749" w14:paraId="3CBF3795" w14:textId="77777777" w:rsidTr="00C20688">
        <w:trPr>
          <w:trHeight w:val="1440"/>
        </w:trPr>
        <w:tc>
          <w:tcPr>
            <w:tcW w:w="2865" w:type="dxa"/>
            <w:noWrap/>
            <w:hideMark/>
          </w:tcPr>
          <w:p w14:paraId="3F035FB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Airport Retained Earnings</w:t>
            </w:r>
          </w:p>
        </w:tc>
        <w:tc>
          <w:tcPr>
            <w:tcW w:w="1756" w:type="dxa"/>
            <w:hideMark/>
          </w:tcPr>
          <w:p w14:paraId="7F7B3495"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serve as working capital, fund emergency expenses, non-recurring operating expense, or capital</w:t>
            </w:r>
          </w:p>
        </w:tc>
        <w:tc>
          <w:tcPr>
            <w:tcW w:w="1565" w:type="dxa"/>
            <w:hideMark/>
          </w:tcPr>
          <w:p w14:paraId="349D412C"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5% of PYEFR</w:t>
            </w:r>
          </w:p>
        </w:tc>
        <w:tc>
          <w:tcPr>
            <w:tcW w:w="3164" w:type="dxa"/>
            <w:hideMark/>
          </w:tcPr>
          <w:p w14:paraId="0FDA175E"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Airport revenues</w:t>
            </w:r>
          </w:p>
        </w:tc>
      </w:tr>
      <w:tr w:rsidR="00AC7749" w:rsidRPr="00AC7749" w14:paraId="0B067C76" w14:textId="77777777" w:rsidTr="00C20688">
        <w:trPr>
          <w:trHeight w:val="1440"/>
        </w:trPr>
        <w:tc>
          <w:tcPr>
            <w:tcW w:w="2865" w:type="dxa"/>
            <w:noWrap/>
            <w:hideMark/>
          </w:tcPr>
          <w:p w14:paraId="0EC41F15"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Airport Capital Stabilization Fund</w:t>
            </w:r>
          </w:p>
        </w:tc>
        <w:tc>
          <w:tcPr>
            <w:tcW w:w="1756" w:type="dxa"/>
            <w:hideMark/>
          </w:tcPr>
          <w:p w14:paraId="14E914D7"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finance future capital costs on a pay-as-you-go basis or to underwrite debt service for capital projects</w:t>
            </w:r>
          </w:p>
        </w:tc>
        <w:tc>
          <w:tcPr>
            <w:tcW w:w="1565" w:type="dxa"/>
            <w:hideMark/>
          </w:tcPr>
          <w:p w14:paraId="4CD13606" w14:textId="0EF5CF3E"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function of spending targe</w:t>
            </w:r>
            <w:r>
              <w:rPr>
                <w:rFonts w:ascii="Calibri" w:eastAsia="Calibri" w:hAnsi="Calibri" w:cs="Times New Roman"/>
                <w:sz w:val="18"/>
                <w:szCs w:val="18"/>
              </w:rPr>
              <w:t>t</w:t>
            </w:r>
            <w:r w:rsidRPr="00AC7749">
              <w:rPr>
                <w:rFonts w:ascii="Calibri" w:eastAsia="Calibri" w:hAnsi="Calibri" w:cs="Times New Roman"/>
                <w:sz w:val="18"/>
                <w:szCs w:val="18"/>
              </w:rPr>
              <w:t>s reflected in capital plan</w:t>
            </w:r>
          </w:p>
        </w:tc>
        <w:tc>
          <w:tcPr>
            <w:tcW w:w="3164" w:type="dxa"/>
            <w:hideMark/>
          </w:tcPr>
          <w:p w14:paraId="11126DAF"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Airport revenues</w:t>
            </w:r>
          </w:p>
        </w:tc>
      </w:tr>
      <w:tr w:rsidR="00AC7749" w:rsidRPr="00AC7749" w14:paraId="138C2705" w14:textId="77777777" w:rsidTr="00C20688">
        <w:trPr>
          <w:trHeight w:val="1440"/>
        </w:trPr>
        <w:tc>
          <w:tcPr>
            <w:tcW w:w="2865" w:type="dxa"/>
            <w:noWrap/>
            <w:hideMark/>
          </w:tcPr>
          <w:p w14:paraId="12E182F4"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WPCF Capital Stabilization Fund</w:t>
            </w:r>
          </w:p>
        </w:tc>
        <w:tc>
          <w:tcPr>
            <w:tcW w:w="1756" w:type="dxa"/>
            <w:hideMark/>
          </w:tcPr>
          <w:p w14:paraId="7069741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xml:space="preserve">to finance future capital costs on a pay-as-you-go basis or to underwrite </w:t>
            </w:r>
            <w:r w:rsidRPr="00AC7749">
              <w:rPr>
                <w:rFonts w:ascii="Calibri" w:eastAsia="Calibri" w:hAnsi="Calibri" w:cs="Times New Roman"/>
                <w:sz w:val="18"/>
                <w:szCs w:val="18"/>
              </w:rPr>
              <w:lastRenderedPageBreak/>
              <w:t>debt service for capital projects</w:t>
            </w:r>
          </w:p>
        </w:tc>
        <w:tc>
          <w:tcPr>
            <w:tcW w:w="1565" w:type="dxa"/>
            <w:hideMark/>
          </w:tcPr>
          <w:p w14:paraId="1896E7E7" w14:textId="071C34C0"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lastRenderedPageBreak/>
              <w:t>function of spending targe</w:t>
            </w:r>
            <w:r>
              <w:rPr>
                <w:rFonts w:ascii="Calibri" w:eastAsia="Calibri" w:hAnsi="Calibri" w:cs="Times New Roman"/>
                <w:sz w:val="18"/>
                <w:szCs w:val="18"/>
              </w:rPr>
              <w:t>t</w:t>
            </w:r>
            <w:r w:rsidRPr="00AC7749">
              <w:rPr>
                <w:rFonts w:ascii="Calibri" w:eastAsia="Calibri" w:hAnsi="Calibri" w:cs="Times New Roman"/>
                <w:sz w:val="18"/>
                <w:szCs w:val="18"/>
              </w:rPr>
              <w:t>s reflected in capital plan</w:t>
            </w:r>
          </w:p>
        </w:tc>
        <w:tc>
          <w:tcPr>
            <w:tcW w:w="3164" w:type="dxa"/>
            <w:hideMark/>
          </w:tcPr>
          <w:p w14:paraId="704B4B14"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xml:space="preserve">Sewer </w:t>
            </w:r>
            <w:r w:rsidRPr="00AC7749">
              <w:rPr>
                <w:rFonts w:ascii="Calibri" w:eastAsia="Calibri" w:hAnsi="Calibri" w:cs="Times New Roman"/>
                <w:b/>
                <w:bCs/>
                <w:sz w:val="18"/>
                <w:szCs w:val="18"/>
              </w:rPr>
              <w:t>revenues</w:t>
            </w:r>
          </w:p>
        </w:tc>
      </w:tr>
      <w:tr w:rsidR="00AC7749" w:rsidRPr="00AC7749" w14:paraId="6D4E436A" w14:textId="77777777" w:rsidTr="00C20688">
        <w:trPr>
          <w:trHeight w:val="1440"/>
        </w:trPr>
        <w:tc>
          <w:tcPr>
            <w:tcW w:w="2865" w:type="dxa"/>
            <w:noWrap/>
            <w:hideMark/>
          </w:tcPr>
          <w:p w14:paraId="02C19BE6"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WPCF Retained Earnings</w:t>
            </w:r>
          </w:p>
        </w:tc>
        <w:tc>
          <w:tcPr>
            <w:tcW w:w="1756" w:type="dxa"/>
            <w:hideMark/>
          </w:tcPr>
          <w:p w14:paraId="5886790E"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serve as working capital, fund emergency expenses, non-recurring operating expense, or capital</w:t>
            </w:r>
          </w:p>
        </w:tc>
        <w:tc>
          <w:tcPr>
            <w:tcW w:w="1565" w:type="dxa"/>
            <w:hideMark/>
          </w:tcPr>
          <w:p w14:paraId="39DEF84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5% of PYEFR</w:t>
            </w:r>
          </w:p>
        </w:tc>
        <w:tc>
          <w:tcPr>
            <w:tcW w:w="3164" w:type="dxa"/>
            <w:hideMark/>
          </w:tcPr>
          <w:p w14:paraId="39E6FB95" w14:textId="6F97A1AA"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 xml:space="preserve">Sewer </w:t>
            </w:r>
            <w:del w:id="17" w:author="CarolynO-Montague Town Accountant" w:date="2022-01-11T15:04:00Z">
              <w:r w:rsidRPr="00AC7749" w:rsidDel="00373E01">
                <w:rPr>
                  <w:rFonts w:ascii="Calibri" w:eastAsia="Calibri" w:hAnsi="Calibri" w:cs="Times New Roman"/>
                  <w:b/>
                  <w:bCs/>
                  <w:sz w:val="18"/>
                  <w:szCs w:val="18"/>
                </w:rPr>
                <w:delText xml:space="preserve">rates </w:delText>
              </w:r>
            </w:del>
            <w:r w:rsidRPr="00AC7749">
              <w:rPr>
                <w:rFonts w:ascii="Calibri" w:eastAsia="Calibri" w:hAnsi="Calibri" w:cs="Times New Roman"/>
                <w:b/>
                <w:bCs/>
                <w:sz w:val="18"/>
                <w:szCs w:val="18"/>
              </w:rPr>
              <w:t>revenues</w:t>
            </w:r>
          </w:p>
        </w:tc>
      </w:tr>
      <w:tr w:rsidR="00AC7749" w:rsidRPr="00AC7749" w14:paraId="4519C198" w14:textId="77777777" w:rsidTr="00C20688">
        <w:trPr>
          <w:trHeight w:val="288"/>
        </w:trPr>
        <w:tc>
          <w:tcPr>
            <w:tcW w:w="2865" w:type="dxa"/>
            <w:noWrap/>
            <w:hideMark/>
          </w:tcPr>
          <w:p w14:paraId="6E7D33DD"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Other Reserves</w:t>
            </w:r>
          </w:p>
        </w:tc>
        <w:tc>
          <w:tcPr>
            <w:tcW w:w="1756" w:type="dxa"/>
            <w:hideMark/>
          </w:tcPr>
          <w:p w14:paraId="543B96F3"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c>
          <w:tcPr>
            <w:tcW w:w="1565" w:type="dxa"/>
            <w:hideMark/>
          </w:tcPr>
          <w:p w14:paraId="0D1AD74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c>
          <w:tcPr>
            <w:tcW w:w="3164" w:type="dxa"/>
            <w:hideMark/>
          </w:tcPr>
          <w:p w14:paraId="59C06619"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 </w:t>
            </w:r>
          </w:p>
        </w:tc>
      </w:tr>
      <w:tr w:rsidR="00AC7749" w:rsidRPr="00AC7749" w14:paraId="3B4DD842" w14:textId="77777777" w:rsidTr="00C20688">
        <w:trPr>
          <w:trHeight w:val="864"/>
        </w:trPr>
        <w:tc>
          <w:tcPr>
            <w:tcW w:w="2865" w:type="dxa"/>
            <w:noWrap/>
            <w:hideMark/>
          </w:tcPr>
          <w:p w14:paraId="0824CF5F" w14:textId="77777777" w:rsidR="00AC7749" w:rsidRPr="00AC7749" w:rsidRDefault="00AC7749" w:rsidP="00AC7749">
            <w:pPr>
              <w:spacing w:after="160" w:line="259" w:lineRule="auto"/>
              <w:jc w:val="left"/>
              <w:rPr>
                <w:rFonts w:ascii="Calibri" w:eastAsia="Calibri" w:hAnsi="Calibri" w:cs="Times New Roman"/>
                <w:b/>
                <w:bCs/>
                <w:sz w:val="18"/>
                <w:szCs w:val="18"/>
              </w:rPr>
            </w:pPr>
            <w:r w:rsidRPr="00AC7749">
              <w:rPr>
                <w:rFonts w:ascii="Calibri" w:eastAsia="Calibri" w:hAnsi="Calibri" w:cs="Times New Roman"/>
                <w:b/>
                <w:bCs/>
                <w:sz w:val="18"/>
                <w:szCs w:val="18"/>
              </w:rPr>
              <w:t>Colle Undesignated Fund Balance</w:t>
            </w:r>
          </w:p>
        </w:tc>
        <w:tc>
          <w:tcPr>
            <w:tcW w:w="1756" w:type="dxa"/>
            <w:hideMark/>
          </w:tcPr>
          <w:p w14:paraId="07341940"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to finance capital maintenance of the Colle Opera House</w:t>
            </w:r>
          </w:p>
        </w:tc>
        <w:tc>
          <w:tcPr>
            <w:tcW w:w="1565" w:type="dxa"/>
            <w:hideMark/>
          </w:tcPr>
          <w:p w14:paraId="74B96664" w14:textId="60205834"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function of spending targe</w:t>
            </w:r>
            <w:r>
              <w:rPr>
                <w:rFonts w:ascii="Calibri" w:eastAsia="Calibri" w:hAnsi="Calibri" w:cs="Times New Roman"/>
                <w:sz w:val="18"/>
                <w:szCs w:val="18"/>
              </w:rPr>
              <w:t>t</w:t>
            </w:r>
            <w:r w:rsidRPr="00AC7749">
              <w:rPr>
                <w:rFonts w:ascii="Calibri" w:eastAsia="Calibri" w:hAnsi="Calibri" w:cs="Times New Roman"/>
                <w:sz w:val="18"/>
                <w:szCs w:val="18"/>
              </w:rPr>
              <w:t>s reflected in capital plan</w:t>
            </w:r>
          </w:p>
        </w:tc>
        <w:tc>
          <w:tcPr>
            <w:tcW w:w="3164" w:type="dxa"/>
            <w:noWrap/>
            <w:hideMark/>
          </w:tcPr>
          <w:p w14:paraId="079A08BC" w14:textId="77777777" w:rsidR="00AC7749" w:rsidRPr="00AC7749" w:rsidRDefault="00AC7749" w:rsidP="00AC7749">
            <w:pPr>
              <w:spacing w:after="160" w:line="259" w:lineRule="auto"/>
              <w:jc w:val="left"/>
              <w:rPr>
                <w:rFonts w:ascii="Calibri" w:eastAsia="Calibri" w:hAnsi="Calibri" w:cs="Times New Roman"/>
                <w:sz w:val="18"/>
                <w:szCs w:val="18"/>
              </w:rPr>
            </w:pPr>
            <w:r w:rsidRPr="00AC7749">
              <w:rPr>
                <w:rFonts w:ascii="Calibri" w:eastAsia="Calibri" w:hAnsi="Calibri" w:cs="Times New Roman"/>
                <w:sz w:val="18"/>
                <w:szCs w:val="18"/>
              </w:rPr>
              <w:t>Colle rental fees</w:t>
            </w:r>
          </w:p>
        </w:tc>
      </w:tr>
      <w:tr w:rsidR="00C20688" w:rsidRPr="00AC7749" w14:paraId="7D0020E4" w14:textId="77777777" w:rsidTr="00C20688">
        <w:trPr>
          <w:trHeight w:val="864"/>
        </w:trPr>
        <w:tc>
          <w:tcPr>
            <w:tcW w:w="2865" w:type="dxa"/>
            <w:noWrap/>
          </w:tcPr>
          <w:p w14:paraId="4D282338" w14:textId="14FB0CB1" w:rsidR="00C20688" w:rsidRPr="00AC7749" w:rsidRDefault="00C20688" w:rsidP="00AC7749">
            <w:pPr>
              <w:spacing w:after="160" w:line="259" w:lineRule="auto"/>
              <w:jc w:val="left"/>
              <w:rPr>
                <w:rFonts w:ascii="Calibri" w:eastAsia="Calibri" w:hAnsi="Calibri" w:cs="Times New Roman"/>
                <w:b/>
                <w:bCs/>
                <w:sz w:val="18"/>
                <w:szCs w:val="18"/>
              </w:rPr>
            </w:pPr>
            <w:r>
              <w:rPr>
                <w:rFonts w:ascii="Calibri" w:eastAsia="Calibri" w:hAnsi="Calibri" w:cs="Times New Roman"/>
                <w:b/>
                <w:bCs/>
                <w:sz w:val="18"/>
                <w:szCs w:val="18"/>
              </w:rPr>
              <w:t>Sale of Real Estate</w:t>
            </w:r>
          </w:p>
        </w:tc>
        <w:tc>
          <w:tcPr>
            <w:tcW w:w="1756" w:type="dxa"/>
          </w:tcPr>
          <w:p w14:paraId="17DBFEC7" w14:textId="3EDF54BF" w:rsidR="00C20688" w:rsidRPr="00AC7749" w:rsidRDefault="00915771" w:rsidP="00AC7749">
            <w:pPr>
              <w:spacing w:after="160" w:line="259" w:lineRule="auto"/>
              <w:jc w:val="left"/>
              <w:rPr>
                <w:rFonts w:ascii="Calibri" w:eastAsia="Calibri" w:hAnsi="Calibri" w:cs="Times New Roman"/>
                <w:sz w:val="18"/>
                <w:szCs w:val="18"/>
              </w:rPr>
            </w:pPr>
            <w:ins w:id="18" w:author="CarolynO-Montague Town Accountant" w:date="2022-01-11T15:05:00Z">
              <w:r>
                <w:rPr>
                  <w:rFonts w:ascii="Calibri" w:eastAsia="Calibri" w:hAnsi="Calibri" w:cs="Times New Roman"/>
                  <w:sz w:val="18"/>
                  <w:szCs w:val="18"/>
                </w:rPr>
                <w:t xml:space="preserve">Can be used for any purpose for which the town can borrow </w:t>
              </w:r>
            </w:ins>
            <w:ins w:id="19" w:author="CarolynO-Montague Town Accountant" w:date="2022-01-11T15:06:00Z">
              <w:r>
                <w:rPr>
                  <w:rFonts w:ascii="Calibri" w:eastAsia="Calibri" w:hAnsi="Calibri" w:cs="Times New Roman"/>
                  <w:sz w:val="18"/>
                  <w:szCs w:val="18"/>
                </w:rPr>
                <w:t>for 5+ years.</w:t>
              </w:r>
            </w:ins>
          </w:p>
        </w:tc>
        <w:tc>
          <w:tcPr>
            <w:tcW w:w="1565" w:type="dxa"/>
          </w:tcPr>
          <w:p w14:paraId="6DC9D8A7" w14:textId="16521C0D" w:rsidR="00C20688" w:rsidRPr="00AC7749" w:rsidRDefault="00915771" w:rsidP="00AC7749">
            <w:pPr>
              <w:spacing w:after="160" w:line="259" w:lineRule="auto"/>
              <w:jc w:val="left"/>
              <w:rPr>
                <w:rFonts w:ascii="Calibri" w:eastAsia="Calibri" w:hAnsi="Calibri" w:cs="Times New Roman"/>
                <w:sz w:val="18"/>
                <w:szCs w:val="18"/>
              </w:rPr>
            </w:pPr>
            <w:ins w:id="20" w:author="CarolynO-Montague Town Accountant" w:date="2022-01-11T15:05:00Z">
              <w:r>
                <w:rPr>
                  <w:rFonts w:ascii="Calibri" w:eastAsia="Calibri" w:hAnsi="Calibri" w:cs="Times New Roman"/>
                  <w:sz w:val="18"/>
                  <w:szCs w:val="18"/>
                </w:rPr>
                <w:t>none</w:t>
              </w:r>
            </w:ins>
          </w:p>
        </w:tc>
        <w:tc>
          <w:tcPr>
            <w:tcW w:w="3164" w:type="dxa"/>
            <w:noWrap/>
          </w:tcPr>
          <w:p w14:paraId="73897FFE" w14:textId="6DB08B9F" w:rsidR="00C20688" w:rsidRPr="00AC7749" w:rsidRDefault="00915771" w:rsidP="00AC7749">
            <w:pPr>
              <w:spacing w:after="160" w:line="259" w:lineRule="auto"/>
              <w:jc w:val="left"/>
              <w:rPr>
                <w:rFonts w:ascii="Calibri" w:eastAsia="Calibri" w:hAnsi="Calibri" w:cs="Times New Roman"/>
                <w:sz w:val="18"/>
                <w:szCs w:val="18"/>
              </w:rPr>
            </w:pPr>
            <w:ins w:id="21" w:author="CarolynO-Montague Town Accountant" w:date="2022-01-11T15:04:00Z">
              <w:r>
                <w:rPr>
                  <w:rFonts w:ascii="Calibri" w:eastAsia="Calibri" w:hAnsi="Calibri" w:cs="Times New Roman"/>
                  <w:sz w:val="18"/>
                  <w:szCs w:val="18"/>
                </w:rPr>
                <w:t>Proceeds from sale of town owned real estate (excluding sale of tax possessions)</w:t>
              </w:r>
            </w:ins>
          </w:p>
        </w:tc>
      </w:tr>
    </w:tbl>
    <w:p w14:paraId="33809CE3" w14:textId="77777777" w:rsidR="003513EC" w:rsidRPr="00756E7B" w:rsidRDefault="003513EC" w:rsidP="003513EC">
      <w:pPr>
        <w:spacing w:after="160" w:line="259" w:lineRule="auto"/>
        <w:jc w:val="left"/>
        <w:rPr>
          <w:rFonts w:ascii="Calibri" w:eastAsia="Calibri" w:hAnsi="Calibri" w:cs="Times New Roman"/>
        </w:rPr>
      </w:pPr>
    </w:p>
    <w:p w14:paraId="680F8BBA" w14:textId="77777777" w:rsidR="003513EC" w:rsidRPr="00756E7B" w:rsidRDefault="003513EC" w:rsidP="003513EC">
      <w:pPr>
        <w:spacing w:after="160" w:line="259" w:lineRule="auto"/>
        <w:jc w:val="left"/>
        <w:rPr>
          <w:rFonts w:ascii="Calibri" w:eastAsia="Calibri" w:hAnsi="Calibri" w:cs="Times New Roman"/>
        </w:rPr>
      </w:pPr>
    </w:p>
    <w:p w14:paraId="3770418D" w14:textId="50C03094" w:rsidR="001834AE" w:rsidRDefault="001834AE">
      <w:pPr>
        <w:jc w:val="left"/>
        <w:rPr>
          <w:rFonts w:ascii="Calibri" w:eastAsia="Calibri" w:hAnsi="Calibri" w:cs="Times New Roman"/>
        </w:rPr>
      </w:pPr>
      <w:r>
        <w:rPr>
          <w:rFonts w:ascii="Calibri" w:eastAsia="Calibri" w:hAnsi="Calibri" w:cs="Times New Roman"/>
        </w:rPr>
        <w:br w:type="page"/>
      </w:r>
    </w:p>
    <w:p w14:paraId="781476A1" w14:textId="77777777" w:rsidR="003513EC" w:rsidRPr="00756E7B" w:rsidRDefault="003513EC" w:rsidP="003513EC">
      <w:pPr>
        <w:spacing w:after="160" w:line="259" w:lineRule="auto"/>
        <w:jc w:val="left"/>
        <w:rPr>
          <w:rFonts w:ascii="Calibri" w:eastAsia="Calibri" w:hAnsi="Calibri" w:cs="Times New Roman"/>
        </w:rPr>
      </w:pPr>
    </w:p>
    <w:p w14:paraId="688F9609"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It shall be the general policy of the Town to:</w:t>
      </w:r>
    </w:p>
    <w:p w14:paraId="677BD2F9" w14:textId="77777777" w:rsidR="003513EC" w:rsidRPr="00756E7B" w:rsidRDefault="003513EC" w:rsidP="003513EC">
      <w:pPr>
        <w:numPr>
          <w:ilvl w:val="0"/>
          <w:numId w:val="2"/>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Maintain reserves to provide the capacity to respond to the costs of unanticipated and extraordinary events, significant reductions in annual revenue streams due to economic disruption, and to provide a source of available funds for future capital expenditures. </w:t>
      </w:r>
    </w:p>
    <w:p w14:paraId="14599664"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4BEB3E70" w14:textId="77777777" w:rsidR="003513EC" w:rsidRPr="00756E7B" w:rsidRDefault="003513EC" w:rsidP="003513EC">
      <w:pPr>
        <w:numPr>
          <w:ilvl w:val="0"/>
          <w:numId w:val="2"/>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Maintain and manage multiple types of reserves, including stabilization funds, free cash, retained earnings, and overlay surplus. </w:t>
      </w:r>
    </w:p>
    <w:p w14:paraId="1AC72CCD"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660E6D57" w14:textId="751ABBBE" w:rsidR="003513EC" w:rsidRDefault="00176444" w:rsidP="003513EC">
      <w:pPr>
        <w:numPr>
          <w:ilvl w:val="0"/>
          <w:numId w:val="2"/>
        </w:numPr>
        <w:spacing w:after="160" w:line="259" w:lineRule="auto"/>
        <w:contextualSpacing/>
        <w:jc w:val="left"/>
        <w:rPr>
          <w:rFonts w:ascii="Calibri" w:eastAsia="Calibri" w:hAnsi="Calibri" w:cs="Times New Roman"/>
        </w:rPr>
      </w:pPr>
      <w:r>
        <w:rPr>
          <w:rFonts w:ascii="Calibri" w:eastAsia="Calibri" w:hAnsi="Calibri" w:cs="Times New Roman"/>
        </w:rPr>
        <w:t xml:space="preserve">Maintain overall </w:t>
      </w:r>
      <w:r w:rsidRPr="00176444">
        <w:rPr>
          <w:rFonts w:ascii="Calibri" w:eastAsia="Calibri" w:hAnsi="Calibri" w:cs="Times New Roman"/>
          <w:color w:val="008000"/>
        </w:rPr>
        <w:t>G</w:t>
      </w:r>
      <w:r w:rsidR="003513EC" w:rsidRPr="00176444">
        <w:rPr>
          <w:rFonts w:ascii="Calibri" w:eastAsia="Calibri" w:hAnsi="Calibri" w:cs="Times New Roman"/>
          <w:color w:val="008000"/>
        </w:rPr>
        <w:t xml:space="preserve">eneral </w:t>
      </w:r>
      <w:r w:rsidRPr="00176444">
        <w:rPr>
          <w:rFonts w:ascii="Calibri" w:eastAsia="Calibri" w:hAnsi="Calibri" w:cs="Times New Roman"/>
          <w:color w:val="008000"/>
        </w:rPr>
        <w:t>F</w:t>
      </w:r>
      <w:r w:rsidR="003513EC" w:rsidRPr="00176444">
        <w:rPr>
          <w:rFonts w:ascii="Calibri" w:eastAsia="Calibri" w:hAnsi="Calibri" w:cs="Times New Roman"/>
          <w:color w:val="008000"/>
        </w:rPr>
        <w:t>und</w:t>
      </w:r>
      <w:r w:rsidR="003513EC" w:rsidRPr="00756E7B">
        <w:rPr>
          <w:rFonts w:ascii="Calibri" w:eastAsia="Calibri" w:hAnsi="Calibri" w:cs="Times New Roman"/>
        </w:rPr>
        <w:t xml:space="preserve"> reserves including the Town’s combined stabilization funds (General, Capital, GMRSD, FCTS and Cannabis Impact Fee) and free cash between 5% and 10% of the Town’s Prior Year General Operating Revenue. </w:t>
      </w:r>
    </w:p>
    <w:p w14:paraId="52859DA3" w14:textId="77777777" w:rsidR="003513EC" w:rsidRPr="00756E7B" w:rsidRDefault="003513EC" w:rsidP="003513EC">
      <w:pPr>
        <w:contextualSpacing/>
        <w:jc w:val="left"/>
        <w:rPr>
          <w:rFonts w:ascii="Calibri" w:eastAsia="Calibri" w:hAnsi="Calibri" w:cs="Times New Roman"/>
        </w:rPr>
      </w:pPr>
    </w:p>
    <w:p w14:paraId="6AFD59CB"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The following policies shall govern the administration of the following reserves.</w:t>
      </w:r>
    </w:p>
    <w:p w14:paraId="146AA9F3" w14:textId="77777777" w:rsidR="003513EC" w:rsidRPr="00756E7B" w:rsidRDefault="003513EC" w:rsidP="003513EC">
      <w:pPr>
        <w:numPr>
          <w:ilvl w:val="0"/>
          <w:numId w:val="13"/>
        </w:numPr>
        <w:spacing w:after="160" w:line="259" w:lineRule="auto"/>
        <w:contextualSpacing/>
        <w:jc w:val="left"/>
        <w:rPr>
          <w:rFonts w:ascii="Calibri" w:eastAsia="Calibri" w:hAnsi="Calibri" w:cs="Times New Roman"/>
        </w:rPr>
      </w:pPr>
      <w:r w:rsidRPr="00756E7B">
        <w:rPr>
          <w:rFonts w:ascii="Calibri" w:eastAsia="Calibri" w:hAnsi="Calibri" w:cs="Times New Roman"/>
          <w:b/>
        </w:rPr>
        <w:t>Finance Committee Reserve Fund</w:t>
      </w:r>
      <w:r w:rsidRPr="00756E7B">
        <w:rPr>
          <w:rFonts w:ascii="Calibri" w:eastAsia="Calibri" w:hAnsi="Calibri" w:cs="Times New Roman"/>
        </w:rPr>
        <w:t xml:space="preserve"> - Annually, the annual operating budget recommendation shall include an appropriation into the Finance Committee Reserve Fund. Every year, the Finance Committee shall review the history of Finance Committee transfers to determine if the annual appropriation into the Finance Committee Reserve is adequate. </w:t>
      </w:r>
    </w:p>
    <w:p w14:paraId="5B0683A7"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23F5763C" w14:textId="77777777" w:rsidR="003513EC" w:rsidRPr="00756E7B" w:rsidRDefault="003513EC" w:rsidP="003513EC">
      <w:pPr>
        <w:numPr>
          <w:ilvl w:val="0"/>
          <w:numId w:val="5"/>
        </w:numPr>
        <w:spacing w:after="160" w:line="259" w:lineRule="auto"/>
        <w:contextualSpacing/>
        <w:jc w:val="left"/>
        <w:rPr>
          <w:rFonts w:ascii="Calibri" w:eastAsia="Calibri" w:hAnsi="Calibri" w:cs="Times New Roman"/>
        </w:rPr>
      </w:pPr>
      <w:r w:rsidRPr="00756E7B">
        <w:rPr>
          <w:rFonts w:ascii="Calibri" w:eastAsia="Calibri" w:hAnsi="Calibri" w:cs="Times New Roman"/>
          <w:b/>
        </w:rPr>
        <w:t>Free Cash</w:t>
      </w:r>
      <w:r w:rsidRPr="00756E7B">
        <w:rPr>
          <w:rFonts w:ascii="Calibri" w:eastAsia="Calibri" w:hAnsi="Calibri" w:cs="Times New Roman"/>
        </w:rPr>
        <w:t xml:space="preserve"> - In the development of the proposed annual general fund operating budget, the Town shall strive to estimate revenue and recommend appropriations at a level that will generate free cash at fiscal year-end equal to approximately 3% of the Town’s Prior Year General Operating Revenue.  </w:t>
      </w:r>
      <w:proofErr w:type="gramStart"/>
      <w:r w:rsidRPr="00756E7B">
        <w:rPr>
          <w:rFonts w:ascii="Calibri" w:eastAsia="Calibri" w:hAnsi="Calibri" w:cs="Times New Roman"/>
        </w:rPr>
        <w:t>As a general rule</w:t>
      </w:r>
      <w:proofErr w:type="gramEnd"/>
      <w:r w:rsidRPr="00756E7B">
        <w:rPr>
          <w:rFonts w:ascii="Calibri" w:eastAsia="Calibri" w:hAnsi="Calibri" w:cs="Times New Roman"/>
        </w:rPr>
        <w:t xml:space="preserve">, the use of free cash equal to the 3% threshold will be limited to non-recurring operating or capital budget expenditures and extraordinary or unforeseen costs that cannot be financed from the Finance Committee Reserve Fund or through transfers between line items in the operating budget. </w:t>
      </w:r>
    </w:p>
    <w:p w14:paraId="1AC5AA19" w14:textId="77777777" w:rsidR="003513EC" w:rsidRPr="00756E7B" w:rsidRDefault="003513EC" w:rsidP="003513EC">
      <w:pPr>
        <w:spacing w:after="160" w:line="259" w:lineRule="auto"/>
        <w:ind w:left="720"/>
        <w:contextualSpacing/>
        <w:jc w:val="left"/>
        <w:rPr>
          <w:rFonts w:ascii="Calibri" w:eastAsia="Calibri" w:hAnsi="Calibri" w:cs="Times New Roman"/>
          <w:b/>
        </w:rPr>
      </w:pPr>
    </w:p>
    <w:p w14:paraId="2C1B53CE" w14:textId="77777777" w:rsidR="003513EC" w:rsidRPr="00756E7B" w:rsidRDefault="003513EC" w:rsidP="003513EC">
      <w:pPr>
        <w:spacing w:after="160" w:line="259" w:lineRule="auto"/>
        <w:ind w:left="720"/>
        <w:contextualSpacing/>
        <w:jc w:val="left"/>
        <w:rPr>
          <w:rFonts w:ascii="Calibri" w:eastAsia="Calibri" w:hAnsi="Calibri" w:cs="Times New Roman"/>
        </w:rPr>
      </w:pPr>
      <w:r w:rsidRPr="00756E7B">
        <w:rPr>
          <w:rFonts w:ascii="Calibri" w:eastAsia="Calibri" w:hAnsi="Calibri" w:cs="Times New Roman"/>
        </w:rPr>
        <w:t xml:space="preserve">It shall be the policy of the Town to avoid the use of free cash to support the operating budget, except under extraordinary or unusual circumstances. Further, to the extent practicable, any amounts of free cash certified in excess of 3% of the Town’s Prior Year General Operating Revenue shall be appropriated to one or more of the Town’s </w:t>
      </w:r>
      <w:proofErr w:type="gramStart"/>
      <w:r w:rsidRPr="00756E7B">
        <w:rPr>
          <w:rFonts w:ascii="Calibri" w:eastAsia="Calibri" w:hAnsi="Calibri" w:cs="Times New Roman"/>
        </w:rPr>
        <w:t>stabilization</w:t>
      </w:r>
      <w:proofErr w:type="gramEnd"/>
      <w:r w:rsidRPr="00756E7B">
        <w:rPr>
          <w:rFonts w:ascii="Calibri" w:eastAsia="Calibri" w:hAnsi="Calibri" w:cs="Times New Roman"/>
        </w:rPr>
        <w:t xml:space="preserve"> funds and/or to offset unfunded liabilities, e.g. other post-employment benefits (OPEB).</w:t>
      </w:r>
    </w:p>
    <w:p w14:paraId="2F6ACDB2"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2F61E08F" w14:textId="77777777" w:rsidR="003513EC" w:rsidRPr="00756E7B" w:rsidRDefault="003513EC" w:rsidP="003513EC">
      <w:pPr>
        <w:numPr>
          <w:ilvl w:val="0"/>
          <w:numId w:val="5"/>
        </w:numPr>
        <w:spacing w:after="160" w:line="259" w:lineRule="auto"/>
        <w:contextualSpacing/>
        <w:jc w:val="left"/>
        <w:rPr>
          <w:rFonts w:ascii="Calibri" w:eastAsia="Calibri" w:hAnsi="Calibri" w:cs="Times New Roman"/>
        </w:rPr>
      </w:pPr>
      <w:r w:rsidRPr="00756E7B">
        <w:rPr>
          <w:rFonts w:ascii="Calibri" w:eastAsia="Calibri" w:hAnsi="Calibri" w:cs="Times New Roman"/>
          <w:b/>
        </w:rPr>
        <w:t>General Stabilization Fund</w:t>
      </w:r>
      <w:r w:rsidRPr="00756E7B">
        <w:rPr>
          <w:rFonts w:ascii="Calibri" w:eastAsia="Calibri" w:hAnsi="Calibri" w:cs="Times New Roman"/>
        </w:rPr>
        <w:t xml:space="preserve"> - The Town shall maintain a general stabilization fund whose primary purpose is to replace declines in general fund revenue due to economic downturn. The target level of the fund shall be 5% of the Prior Year’s General Fund Operating Revenue, an amount estimated to support the operating budget through three years of economic downturn.  The Town shall strive to annually appropriate to the general stabilization fund 35% of certified free cash </w:t>
      </w:r>
      <w:proofErr w:type="gramStart"/>
      <w:r w:rsidRPr="00756E7B">
        <w:rPr>
          <w:rFonts w:ascii="Calibri" w:eastAsia="Calibri" w:hAnsi="Calibri" w:cs="Times New Roman"/>
        </w:rPr>
        <w:t>in excess of</w:t>
      </w:r>
      <w:proofErr w:type="gramEnd"/>
      <w:r w:rsidRPr="00756E7B">
        <w:rPr>
          <w:rFonts w:ascii="Calibri" w:eastAsia="Calibri" w:hAnsi="Calibri" w:cs="Times New Roman"/>
        </w:rPr>
        <w:t xml:space="preserve"> 3% of the Prior Year’s General Fund Operating Revenue (see above) until the target minimum balance is met.  </w:t>
      </w:r>
    </w:p>
    <w:p w14:paraId="58F09EF2"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220E9151" w14:textId="77777777" w:rsidR="003513EC" w:rsidRPr="00756E7B" w:rsidRDefault="003513EC" w:rsidP="003513EC">
      <w:pPr>
        <w:spacing w:after="160" w:line="259" w:lineRule="auto"/>
        <w:ind w:left="720"/>
        <w:contextualSpacing/>
        <w:jc w:val="left"/>
        <w:rPr>
          <w:rFonts w:ascii="Calibri" w:eastAsia="Calibri" w:hAnsi="Calibri" w:cs="Times New Roman"/>
        </w:rPr>
      </w:pPr>
      <w:r w:rsidRPr="00756E7B">
        <w:rPr>
          <w:rFonts w:ascii="Calibri" w:eastAsia="Calibri" w:hAnsi="Calibri" w:cs="Times New Roman"/>
        </w:rPr>
        <w:lastRenderedPageBreak/>
        <w:t>Once the target level of the fund is reached, if any use of the fund reduces the balance below the target level, a plan for replenishment of the Fund shall be developed per the procedure described below.</w:t>
      </w:r>
    </w:p>
    <w:p w14:paraId="23E99D61"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54475A9E" w14:textId="77777777" w:rsidR="003513EC" w:rsidRPr="00756E7B" w:rsidRDefault="003513EC" w:rsidP="003513EC">
      <w:pPr>
        <w:spacing w:after="160" w:line="259" w:lineRule="auto"/>
        <w:ind w:left="720"/>
        <w:contextualSpacing/>
        <w:jc w:val="left"/>
        <w:rPr>
          <w:rFonts w:ascii="Calibri" w:eastAsia="Calibri" w:hAnsi="Calibri" w:cs="Times New Roman"/>
        </w:rPr>
      </w:pPr>
      <w:r w:rsidRPr="000E345A">
        <w:rPr>
          <w:rFonts w:ascii="Calibri" w:eastAsia="Calibri" w:hAnsi="Calibri" w:cs="Times New Roman"/>
          <w:highlight w:val="yellow"/>
        </w:rPr>
        <w:t xml:space="preserve">In fiscal years when no appropriation into the General Stabilization Fund is required because it is at its target, funding sources historically targeted for this purpose but not needed will be re-directed to funding of the Town’s OPEB liability. </w:t>
      </w:r>
      <w:r w:rsidRPr="000E345A">
        <w:rPr>
          <w:rFonts w:ascii="Calibri" w:eastAsia="Calibri" w:hAnsi="Calibri" w:cs="Times New Roman"/>
          <w:b/>
          <w:highlight w:val="yellow"/>
          <w:u w:val="single"/>
        </w:rPr>
        <w:t>(FOR DISCUSSION</w:t>
      </w:r>
      <w:r w:rsidRPr="000E345A">
        <w:rPr>
          <w:rFonts w:ascii="Calibri" w:eastAsia="Calibri" w:hAnsi="Calibri" w:cs="Times New Roman"/>
          <w:highlight w:val="yellow"/>
        </w:rPr>
        <w:t>)</w:t>
      </w:r>
    </w:p>
    <w:p w14:paraId="506C4B12"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6588CC0D" w14:textId="5BB3A132" w:rsidR="003513EC" w:rsidRPr="00756E7B" w:rsidRDefault="003513EC" w:rsidP="003513EC">
      <w:pPr>
        <w:numPr>
          <w:ilvl w:val="0"/>
          <w:numId w:val="10"/>
        </w:numPr>
        <w:spacing w:after="160" w:line="259" w:lineRule="auto"/>
        <w:contextualSpacing/>
        <w:jc w:val="left"/>
        <w:rPr>
          <w:rFonts w:ascii="Calibri" w:eastAsia="Calibri" w:hAnsi="Calibri" w:cs="Times New Roman"/>
        </w:rPr>
      </w:pPr>
      <w:r w:rsidRPr="00756E7B">
        <w:rPr>
          <w:rFonts w:ascii="Calibri" w:eastAsia="Calibri" w:hAnsi="Calibri" w:cs="Times New Roman"/>
          <w:b/>
        </w:rPr>
        <w:t>Special Purpose Stabilization Fund(s)</w:t>
      </w:r>
      <w:r w:rsidRPr="00756E7B">
        <w:rPr>
          <w:rFonts w:ascii="Calibri" w:eastAsia="Calibri" w:hAnsi="Calibri" w:cs="Times New Roman"/>
        </w:rPr>
        <w:t xml:space="preserve"> – The Town shall maintain one or more specialized Stabilization Funds to finance future needs. Sources of </w:t>
      </w:r>
      <w:r w:rsidRPr="00A15014">
        <w:rPr>
          <w:rFonts w:ascii="Calibri" w:eastAsia="Calibri" w:hAnsi="Calibri" w:cs="Times New Roman"/>
          <w:strike/>
        </w:rPr>
        <w:t>financing</w:t>
      </w:r>
      <w:r w:rsidRPr="00756E7B">
        <w:rPr>
          <w:rFonts w:ascii="Calibri" w:eastAsia="Calibri" w:hAnsi="Calibri" w:cs="Times New Roman"/>
        </w:rPr>
        <w:t xml:space="preserve"> appropriations into special purpose stabilization funds shall include </w:t>
      </w:r>
      <w:r w:rsidRPr="00A15014">
        <w:rPr>
          <w:rFonts w:ascii="Calibri" w:eastAsia="Calibri" w:hAnsi="Calibri" w:cs="Times New Roman"/>
          <w:strike/>
        </w:rPr>
        <w:t>each or</w:t>
      </w:r>
      <w:r w:rsidRPr="00756E7B">
        <w:rPr>
          <w:rFonts w:ascii="Calibri" w:eastAsia="Calibri" w:hAnsi="Calibri" w:cs="Times New Roman"/>
        </w:rPr>
        <w:t xml:space="preserve"> some combination of taxation</w:t>
      </w:r>
      <w:del w:id="22" w:author="CarolynO-Montague Town Accountant" w:date="2022-07-12T08:11:00Z">
        <w:r w:rsidRPr="00756E7B" w:rsidDel="009B596B">
          <w:rPr>
            <w:rFonts w:ascii="Calibri" w:eastAsia="Calibri" w:hAnsi="Calibri" w:cs="Times New Roman"/>
          </w:rPr>
          <w:delText xml:space="preserve">; </w:delText>
        </w:r>
      </w:del>
      <w:ins w:id="23" w:author="CarolynO-Montague Town Accountant" w:date="2022-07-12T08:11:00Z">
        <w:r w:rsidR="009B596B">
          <w:rPr>
            <w:rFonts w:ascii="Calibri" w:eastAsia="Calibri" w:hAnsi="Calibri" w:cs="Times New Roman"/>
          </w:rPr>
          <w:t>,</w:t>
        </w:r>
        <w:r w:rsidR="009B596B" w:rsidRPr="00756E7B">
          <w:rPr>
            <w:rFonts w:ascii="Calibri" w:eastAsia="Calibri" w:hAnsi="Calibri" w:cs="Times New Roman"/>
          </w:rPr>
          <w:t xml:space="preserve"> </w:t>
        </w:r>
      </w:ins>
      <w:r w:rsidRPr="00756E7B">
        <w:rPr>
          <w:rFonts w:ascii="Calibri" w:eastAsia="Calibri" w:hAnsi="Calibri" w:cs="Times New Roman"/>
        </w:rPr>
        <w:t xml:space="preserve">available funds </w:t>
      </w:r>
      <w:r w:rsidR="00A15014">
        <w:rPr>
          <w:rFonts w:ascii="Calibri" w:eastAsia="Calibri" w:hAnsi="Calibri" w:cs="Times New Roman"/>
        </w:rPr>
        <w:t>(</w:t>
      </w:r>
      <w:r w:rsidRPr="00756E7B">
        <w:rPr>
          <w:rFonts w:ascii="Calibri" w:eastAsia="Calibri" w:hAnsi="Calibri" w:cs="Times New Roman"/>
        </w:rPr>
        <w:t>including but not limited to free cash and overlay surplus</w:t>
      </w:r>
      <w:del w:id="24" w:author="CarolynO-Montague Town Accountant" w:date="2022-07-12T08:11:00Z">
        <w:r w:rsidRPr="00756E7B" w:rsidDel="008D6655">
          <w:rPr>
            <w:rFonts w:ascii="Calibri" w:eastAsia="Calibri" w:hAnsi="Calibri" w:cs="Times New Roman"/>
          </w:rPr>
          <w:delText xml:space="preserve">; </w:delText>
        </w:r>
      </w:del>
      <w:ins w:id="25" w:author="CarolynO-Montague Town Accountant" w:date="2022-07-12T08:11:00Z">
        <w:r w:rsidR="008D6655">
          <w:rPr>
            <w:rFonts w:ascii="Calibri" w:eastAsia="Calibri" w:hAnsi="Calibri" w:cs="Times New Roman"/>
          </w:rPr>
          <w:t>)</w:t>
        </w:r>
      </w:ins>
      <w:ins w:id="26" w:author="CarolynO-Montague Town Accountant" w:date="2022-07-12T08:12:00Z">
        <w:r w:rsidR="008D6655">
          <w:rPr>
            <w:rFonts w:ascii="Calibri" w:eastAsia="Calibri" w:hAnsi="Calibri" w:cs="Times New Roman"/>
          </w:rPr>
          <w:t>,</w:t>
        </w:r>
      </w:ins>
      <w:ins w:id="27" w:author="CarolynO-Montague Town Accountant" w:date="2022-07-12T08:11:00Z">
        <w:r w:rsidR="008D6655" w:rsidRPr="00756E7B">
          <w:rPr>
            <w:rFonts w:ascii="Calibri" w:eastAsia="Calibri" w:hAnsi="Calibri" w:cs="Times New Roman"/>
          </w:rPr>
          <w:t xml:space="preserve"> </w:t>
        </w:r>
      </w:ins>
      <w:r w:rsidRPr="00756E7B">
        <w:rPr>
          <w:rFonts w:ascii="Calibri" w:eastAsia="Calibri" w:hAnsi="Calibri" w:cs="Times New Roman"/>
        </w:rPr>
        <w:t>and other term-limited or potentially inconsistent revenue sources.   Such Stabilization Funds shall include but not be limited to the following.</w:t>
      </w:r>
    </w:p>
    <w:p w14:paraId="4C08F8BF"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0F3B920E" w14:textId="77777777" w:rsidR="003513EC" w:rsidRPr="00756E7B" w:rsidRDefault="003513EC" w:rsidP="003513EC">
      <w:pPr>
        <w:numPr>
          <w:ilvl w:val="0"/>
          <w:numId w:val="8"/>
        </w:numPr>
        <w:spacing w:after="160" w:line="259" w:lineRule="auto"/>
        <w:contextualSpacing/>
        <w:jc w:val="left"/>
        <w:rPr>
          <w:rFonts w:ascii="Calibri" w:eastAsia="Calibri" w:hAnsi="Calibri" w:cs="Times New Roman"/>
        </w:rPr>
      </w:pPr>
      <w:r w:rsidRPr="00756E7B">
        <w:rPr>
          <w:rFonts w:ascii="Calibri" w:eastAsia="Calibri" w:hAnsi="Calibri" w:cs="Times New Roman"/>
        </w:rPr>
        <w:t>Capital Stabilization Fund(s) - to finance selected future capital needs as identified through the Town’s annual capital planning process on a pay-as-you-go basis or to subsidize debt service of large capital projects, (e.g., municipal or school construction) to mitigate the impact on taxpayers.  Use of a Capital Stabilization Fund(s) to finance projects on a pay-as-you-go basis can serve to preserve the Town’s debt capacity for major capital projects.</w:t>
      </w:r>
    </w:p>
    <w:p w14:paraId="7B5ECE51" w14:textId="77777777" w:rsidR="003513EC" w:rsidRPr="00756E7B" w:rsidRDefault="003513EC" w:rsidP="003513EC">
      <w:pPr>
        <w:spacing w:after="160" w:line="259" w:lineRule="auto"/>
        <w:ind w:left="1080"/>
        <w:contextualSpacing/>
        <w:jc w:val="left"/>
        <w:rPr>
          <w:rFonts w:ascii="Calibri" w:eastAsia="Calibri" w:hAnsi="Calibri" w:cs="Times New Roman"/>
        </w:rPr>
      </w:pPr>
    </w:p>
    <w:p w14:paraId="7F1DF235" w14:textId="7A4E8BD4" w:rsidR="003513EC" w:rsidRPr="00756E7B" w:rsidRDefault="003513EC" w:rsidP="003513EC">
      <w:pPr>
        <w:spacing w:after="160" w:line="259" w:lineRule="auto"/>
        <w:ind w:left="1080"/>
        <w:contextualSpacing/>
        <w:jc w:val="left"/>
        <w:rPr>
          <w:rFonts w:ascii="Calibri" w:eastAsia="Calibri" w:hAnsi="Calibri" w:cs="Times New Roman"/>
        </w:rPr>
      </w:pPr>
      <w:r w:rsidRPr="00756E7B">
        <w:rPr>
          <w:rFonts w:ascii="Calibri" w:eastAsia="Calibri" w:hAnsi="Calibri" w:cs="Times New Roman"/>
        </w:rPr>
        <w:t>The Town will strive to appropriate 0.2% of the Town’s Prior Year’s General Fund Opera</w:t>
      </w:r>
      <w:r w:rsidR="00A15014">
        <w:rPr>
          <w:rFonts w:ascii="Calibri" w:eastAsia="Calibri" w:hAnsi="Calibri" w:cs="Times New Roman"/>
        </w:rPr>
        <w:t>ting            Revenue into a Capital S</w:t>
      </w:r>
      <w:r w:rsidRPr="00756E7B">
        <w:rPr>
          <w:rFonts w:ascii="Calibri" w:eastAsia="Calibri" w:hAnsi="Calibri" w:cs="Times New Roman"/>
        </w:rPr>
        <w:t>tabilization fund(s) annually.</w:t>
      </w:r>
      <w:r w:rsidR="00A15014">
        <w:rPr>
          <w:rFonts w:ascii="Calibri" w:eastAsia="Calibri" w:hAnsi="Calibri" w:cs="Times New Roman"/>
        </w:rPr>
        <w:t xml:space="preserve"> </w:t>
      </w:r>
    </w:p>
    <w:p w14:paraId="3AE1D3F7" w14:textId="77777777" w:rsidR="003513EC" w:rsidRPr="00756E7B" w:rsidRDefault="003513EC" w:rsidP="003513EC">
      <w:pPr>
        <w:spacing w:after="160" w:line="259" w:lineRule="auto"/>
        <w:ind w:left="1080"/>
        <w:contextualSpacing/>
        <w:jc w:val="left"/>
        <w:rPr>
          <w:rFonts w:ascii="Calibri" w:eastAsia="Calibri" w:hAnsi="Calibri" w:cs="Times New Roman"/>
        </w:rPr>
      </w:pPr>
    </w:p>
    <w:p w14:paraId="048D7630" w14:textId="77777777" w:rsidR="003513EC" w:rsidRPr="00756E7B" w:rsidRDefault="003513EC" w:rsidP="003513EC">
      <w:pPr>
        <w:numPr>
          <w:ilvl w:val="0"/>
          <w:numId w:val="8"/>
        </w:numPr>
        <w:spacing w:after="160" w:line="259" w:lineRule="auto"/>
        <w:contextualSpacing/>
        <w:jc w:val="left"/>
        <w:rPr>
          <w:rFonts w:ascii="Calibri" w:eastAsia="Calibri" w:hAnsi="Calibri" w:cs="Times New Roman"/>
        </w:rPr>
      </w:pPr>
      <w:r w:rsidRPr="00756E7B">
        <w:rPr>
          <w:rFonts w:ascii="Calibri" w:eastAsia="Calibri" w:hAnsi="Calibri" w:cs="Times New Roman"/>
        </w:rPr>
        <w:t>Non-Capital Stabilization Funds:</w:t>
      </w:r>
    </w:p>
    <w:p w14:paraId="41FBBF8B"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71F0027F" w14:textId="77777777" w:rsidR="003513EC" w:rsidRPr="00756E7B" w:rsidRDefault="003513EC" w:rsidP="003513EC">
      <w:pPr>
        <w:numPr>
          <w:ilvl w:val="0"/>
          <w:numId w:val="9"/>
        </w:numPr>
        <w:spacing w:after="160" w:line="259" w:lineRule="auto"/>
        <w:jc w:val="left"/>
        <w:rPr>
          <w:rFonts w:ascii="Calibri" w:eastAsia="Calibri" w:hAnsi="Calibri" w:cs="Times New Roman"/>
        </w:rPr>
      </w:pPr>
      <w:r w:rsidRPr="00756E7B">
        <w:rPr>
          <w:rFonts w:ascii="Calibri" w:eastAsia="Calibri" w:hAnsi="Calibri" w:cs="Times New Roman"/>
        </w:rPr>
        <w:t>Cannabis Impact Fee Stabilization Fund – to finance the mitigation of impacts resulting from the operation of licensed cannabis establishments</w:t>
      </w:r>
    </w:p>
    <w:p w14:paraId="1F9CBB86" w14:textId="6D7416A8" w:rsidR="003513EC" w:rsidRPr="00756E7B" w:rsidRDefault="003513EC" w:rsidP="003513EC">
      <w:pPr>
        <w:numPr>
          <w:ilvl w:val="0"/>
          <w:numId w:val="9"/>
        </w:numPr>
        <w:spacing w:after="160" w:line="259" w:lineRule="auto"/>
        <w:jc w:val="left"/>
        <w:rPr>
          <w:rFonts w:ascii="Calibri" w:eastAsia="Calibri" w:hAnsi="Calibri" w:cs="Times New Roman"/>
        </w:rPr>
      </w:pPr>
      <w:r w:rsidRPr="00756E7B">
        <w:rPr>
          <w:rFonts w:ascii="Calibri" w:eastAsia="Calibri" w:hAnsi="Calibri" w:cs="Times New Roman"/>
        </w:rPr>
        <w:t xml:space="preserve">GMRSD Stabilization Fund – to mitigate the impact </w:t>
      </w:r>
      <w:r w:rsidRPr="00E74C4C">
        <w:rPr>
          <w:rFonts w:ascii="Calibri" w:eastAsia="Calibri" w:hAnsi="Calibri" w:cs="Times New Roman"/>
        </w:rPr>
        <w:t>on</w:t>
      </w:r>
      <w:r w:rsidR="008E3BFC" w:rsidRPr="00E74C4C">
        <w:rPr>
          <w:rFonts w:ascii="Calibri" w:eastAsia="Calibri" w:hAnsi="Calibri" w:cs="Times New Roman"/>
        </w:rPr>
        <w:t xml:space="preserve"> the T</w:t>
      </w:r>
      <w:r w:rsidRPr="00E74C4C">
        <w:rPr>
          <w:rFonts w:ascii="Calibri" w:eastAsia="Calibri" w:hAnsi="Calibri" w:cs="Times New Roman"/>
        </w:rPr>
        <w:t xml:space="preserve">own's </w:t>
      </w:r>
      <w:r w:rsidRPr="00756E7B">
        <w:rPr>
          <w:rFonts w:ascii="Calibri" w:eastAsia="Calibri" w:hAnsi="Calibri" w:cs="Times New Roman"/>
        </w:rPr>
        <w:t xml:space="preserve">operating budget from spikes in the Town's share of capital and/or costs generated by the GMRSD. </w:t>
      </w:r>
    </w:p>
    <w:p w14:paraId="5AD2C10B" w14:textId="77777777" w:rsidR="003513EC" w:rsidRPr="00756E7B" w:rsidRDefault="003513EC" w:rsidP="003513EC">
      <w:pPr>
        <w:numPr>
          <w:ilvl w:val="0"/>
          <w:numId w:val="9"/>
        </w:numPr>
        <w:spacing w:after="160" w:line="259" w:lineRule="auto"/>
        <w:contextualSpacing/>
        <w:jc w:val="left"/>
        <w:rPr>
          <w:rFonts w:ascii="Calibri" w:eastAsia="Calibri" w:hAnsi="Calibri" w:cs="Times New Roman"/>
        </w:rPr>
      </w:pPr>
      <w:r w:rsidRPr="00756E7B">
        <w:rPr>
          <w:rFonts w:ascii="Calibri" w:eastAsia="Calibri" w:hAnsi="Calibri" w:cs="Times New Roman"/>
        </w:rPr>
        <w:t>Franklin County Technical School (FCTS) Stabilization Fund – to mitigate the impact on the Town's operating budget from spikes in the Town's share of operating and/or capital costs generated by the FCTS</w:t>
      </w:r>
    </w:p>
    <w:p w14:paraId="6244BA21" w14:textId="77777777" w:rsidR="003513EC" w:rsidRPr="00756E7B" w:rsidRDefault="003513EC" w:rsidP="003513EC">
      <w:pPr>
        <w:spacing w:after="160" w:line="259" w:lineRule="auto"/>
        <w:ind w:left="1440"/>
        <w:contextualSpacing/>
        <w:jc w:val="left"/>
        <w:rPr>
          <w:rFonts w:ascii="Calibri" w:eastAsia="Calibri" w:hAnsi="Calibri" w:cs="Times New Roman"/>
        </w:rPr>
      </w:pPr>
    </w:p>
    <w:p w14:paraId="01A57CDA" w14:textId="77777777" w:rsidR="003513EC" w:rsidRPr="00756E7B" w:rsidRDefault="003513EC" w:rsidP="003513EC">
      <w:pPr>
        <w:numPr>
          <w:ilvl w:val="0"/>
          <w:numId w:val="11"/>
        </w:numPr>
        <w:spacing w:after="160" w:line="259" w:lineRule="auto"/>
        <w:contextualSpacing/>
        <w:jc w:val="left"/>
        <w:rPr>
          <w:rFonts w:ascii="Calibri" w:eastAsia="Calibri" w:hAnsi="Calibri" w:cs="Times New Roman"/>
        </w:rPr>
      </w:pPr>
      <w:r w:rsidRPr="00756E7B">
        <w:rPr>
          <w:rFonts w:ascii="Calibri" w:eastAsia="Calibri" w:hAnsi="Calibri" w:cs="Times New Roman"/>
          <w:b/>
        </w:rPr>
        <w:t>Overlay Surplus</w:t>
      </w:r>
      <w:r w:rsidRPr="00756E7B">
        <w:rPr>
          <w:rFonts w:ascii="Calibri" w:eastAsia="Calibri" w:hAnsi="Calibri" w:cs="Times New Roman"/>
        </w:rPr>
        <w:t xml:space="preserve"> - Overlay surplus shall be reserved for non-recurring costs such as direct capital expenditures, contributions to the general stabilization fund or a special purpose stabilization fund, or to finance unfunded liabilities, e.g., OPEB.</w:t>
      </w:r>
    </w:p>
    <w:p w14:paraId="44B36A26"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31FBFB10" w14:textId="199625B1" w:rsidR="003513EC" w:rsidRPr="008E3BFC" w:rsidRDefault="003513EC" w:rsidP="003513EC">
      <w:pPr>
        <w:numPr>
          <w:ilvl w:val="0"/>
          <w:numId w:val="12"/>
        </w:numPr>
        <w:spacing w:after="160" w:line="259" w:lineRule="auto"/>
        <w:contextualSpacing/>
        <w:jc w:val="left"/>
        <w:rPr>
          <w:rFonts w:ascii="Calibri" w:eastAsia="Calibri" w:hAnsi="Calibri" w:cs="Times New Roman"/>
          <w:highlight w:val="yellow"/>
        </w:rPr>
      </w:pPr>
      <w:r w:rsidRPr="00756E7B">
        <w:rPr>
          <w:rFonts w:ascii="Calibri" w:eastAsia="Calibri" w:hAnsi="Calibri" w:cs="Times New Roman"/>
          <w:b/>
        </w:rPr>
        <w:t>Retained Earnings</w:t>
      </w:r>
      <w:r w:rsidRPr="00756E7B">
        <w:rPr>
          <w:rFonts w:ascii="Calibri" w:eastAsia="Calibri" w:hAnsi="Calibri" w:cs="Times New Roman"/>
        </w:rPr>
        <w:t xml:space="preserve"> - In the development of the proposed annual budget for its Enterprise Funds, the Town shall strive to estimate revenue and recommend appropriations at a level that will generate retained earnings at fiscal year-end </w:t>
      </w:r>
      <w:r w:rsidRPr="008E3BFC">
        <w:rPr>
          <w:rFonts w:ascii="Calibri" w:eastAsia="Calibri" w:hAnsi="Calibri" w:cs="Times New Roman"/>
          <w:highlight w:val="yellow"/>
        </w:rPr>
        <w:t>equal to approximately 5% of the operating budget. The rationale for this level of retained earnings is as follows:</w:t>
      </w:r>
      <w:r w:rsidR="008E3BFC" w:rsidRPr="008E3BFC">
        <w:rPr>
          <w:rFonts w:ascii="Calibri" w:eastAsia="Calibri" w:hAnsi="Calibri" w:cs="Times New Roman"/>
          <w:highlight w:val="yellow"/>
        </w:rPr>
        <w:t xml:space="preserve">  </w:t>
      </w:r>
      <w:r w:rsidR="008E3BFC" w:rsidRPr="008E3BFC">
        <w:rPr>
          <w:rFonts w:ascii="Calibri" w:eastAsia="Calibri" w:hAnsi="Calibri" w:cs="Times New Roman"/>
          <w:highlight w:val="yellow"/>
          <w:u w:val="single"/>
        </w:rPr>
        <w:t>FOR DISCUSSION</w:t>
      </w:r>
    </w:p>
    <w:p w14:paraId="2ADB7027"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3F6A4BC1" w14:textId="77777777" w:rsidR="003513EC" w:rsidRPr="00756E7B" w:rsidRDefault="003513EC" w:rsidP="003513EC">
      <w:pPr>
        <w:numPr>
          <w:ilvl w:val="0"/>
          <w:numId w:val="14"/>
        </w:numPr>
        <w:spacing w:after="160" w:line="259" w:lineRule="auto"/>
        <w:contextualSpacing/>
        <w:jc w:val="left"/>
        <w:rPr>
          <w:rFonts w:ascii="Calibri" w:eastAsia="Calibri" w:hAnsi="Calibri" w:cs="Times New Roman"/>
        </w:rPr>
      </w:pPr>
      <w:r w:rsidRPr="00756E7B">
        <w:rPr>
          <w:rFonts w:ascii="Calibri" w:eastAsia="Calibri" w:hAnsi="Calibri" w:cs="Times New Roman"/>
        </w:rPr>
        <w:lastRenderedPageBreak/>
        <w:t>To cover potential revenue shortfalls in any given fiscal year</w:t>
      </w:r>
    </w:p>
    <w:p w14:paraId="6BE8FECE" w14:textId="77777777" w:rsidR="003513EC" w:rsidRPr="00756E7B" w:rsidRDefault="003513EC" w:rsidP="003513EC">
      <w:pPr>
        <w:numPr>
          <w:ilvl w:val="0"/>
          <w:numId w:val="14"/>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To finance unanticipated, extraordinary expenditures not provided for in the adopted annual budget </w:t>
      </w:r>
    </w:p>
    <w:p w14:paraId="648420EA" w14:textId="0CFB8BD9" w:rsidR="003513EC" w:rsidRPr="00756E7B" w:rsidRDefault="003513EC" w:rsidP="003513EC">
      <w:pPr>
        <w:numPr>
          <w:ilvl w:val="0"/>
          <w:numId w:val="14"/>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To provide </w:t>
      </w:r>
      <w:r w:rsidR="008E3BFC" w:rsidRPr="00756E7B">
        <w:rPr>
          <w:rFonts w:ascii="Calibri" w:eastAsia="Calibri" w:hAnsi="Calibri" w:cs="Times New Roman"/>
        </w:rPr>
        <w:t>cash flow</w:t>
      </w:r>
      <w:r w:rsidRPr="00756E7B">
        <w:rPr>
          <w:rFonts w:ascii="Calibri" w:eastAsia="Calibri" w:hAnsi="Calibri" w:cs="Times New Roman"/>
        </w:rPr>
        <w:t xml:space="preserve"> for the fund to preclude the use of the Town’s </w:t>
      </w:r>
      <w:r w:rsidRPr="008E3BFC">
        <w:rPr>
          <w:rFonts w:ascii="Calibri" w:eastAsia="Calibri" w:hAnsi="Calibri" w:cs="Times New Roman"/>
          <w:strike/>
        </w:rPr>
        <w:t>pooled</w:t>
      </w:r>
      <w:r w:rsidRPr="00756E7B">
        <w:rPr>
          <w:rFonts w:ascii="Calibri" w:eastAsia="Calibri" w:hAnsi="Calibri" w:cs="Times New Roman"/>
        </w:rPr>
        <w:t xml:space="preserve"> cash to fund sewer </w:t>
      </w:r>
      <w:r w:rsidR="008E3BFC" w:rsidRPr="00756E7B">
        <w:rPr>
          <w:rFonts w:ascii="Calibri" w:eastAsia="Calibri" w:hAnsi="Calibri" w:cs="Times New Roman"/>
        </w:rPr>
        <w:t xml:space="preserve">operations </w:t>
      </w:r>
      <w:r w:rsidR="008E3BFC" w:rsidRPr="008E3BFC">
        <w:rPr>
          <w:rFonts w:ascii="Calibri" w:eastAsia="Calibri" w:hAnsi="Calibri" w:cs="Times New Roman"/>
          <w:color w:val="008000"/>
        </w:rPr>
        <w:t>that</w:t>
      </w:r>
      <w:r w:rsidRPr="00756E7B">
        <w:rPr>
          <w:rFonts w:ascii="Calibri" w:eastAsia="Calibri" w:hAnsi="Calibri" w:cs="Times New Roman"/>
        </w:rPr>
        <w:t xml:space="preserve"> would have a negative impact on general fund interest income.</w:t>
      </w:r>
    </w:p>
    <w:p w14:paraId="3BEFA96B" w14:textId="0BFC5256" w:rsidR="003513EC" w:rsidRPr="00756E7B" w:rsidRDefault="00304D25" w:rsidP="00304D25">
      <w:pPr>
        <w:numPr>
          <w:ilvl w:val="0"/>
          <w:numId w:val="14"/>
        </w:numPr>
        <w:spacing w:after="160" w:line="259" w:lineRule="auto"/>
        <w:contextualSpacing/>
        <w:jc w:val="left"/>
        <w:rPr>
          <w:rFonts w:ascii="Calibri" w:eastAsia="Calibri" w:hAnsi="Calibri" w:cs="Times New Roman"/>
        </w:rPr>
      </w:pPr>
      <w:r w:rsidRPr="00304D25">
        <w:rPr>
          <w:rFonts w:ascii="Calibri" w:eastAsia="Calibri" w:hAnsi="Calibri" w:cs="Times New Roman"/>
          <w:color w:val="FF0000"/>
        </w:rPr>
        <w:t>To provide a funding source to enable</w:t>
      </w:r>
      <w:r>
        <w:rPr>
          <w:rFonts w:ascii="Calibri" w:eastAsia="Calibri" w:hAnsi="Calibri" w:cs="Times New Roman"/>
        </w:rPr>
        <w:t xml:space="preserve"> </w:t>
      </w:r>
      <w:r w:rsidR="003513EC" w:rsidRPr="00756E7B">
        <w:rPr>
          <w:rFonts w:ascii="Calibri" w:eastAsia="Calibri" w:hAnsi="Calibri" w:cs="Times New Roman"/>
        </w:rPr>
        <w:t xml:space="preserve">rate stabilization </w:t>
      </w:r>
    </w:p>
    <w:p w14:paraId="744343BC" w14:textId="477BDCC5" w:rsidR="003513EC" w:rsidRPr="00756E7B" w:rsidRDefault="003513EC" w:rsidP="003513EC">
      <w:pPr>
        <w:spacing w:before="240" w:after="160" w:line="259" w:lineRule="auto"/>
        <w:jc w:val="left"/>
        <w:rPr>
          <w:rFonts w:ascii="Calibri" w:eastAsia="Calibri" w:hAnsi="Calibri" w:cs="Times New Roman"/>
        </w:rPr>
      </w:pPr>
      <w:r w:rsidRPr="00915771">
        <w:rPr>
          <w:rFonts w:ascii="Calibri" w:eastAsia="Calibri" w:hAnsi="Calibri" w:cs="Times New Roman"/>
          <w:rPrChange w:id="28" w:author="CarolynO-Montague Town Accountant" w:date="2022-01-11T15:08:00Z">
            <w:rPr>
              <w:rFonts w:ascii="Calibri" w:eastAsia="Calibri" w:hAnsi="Calibri" w:cs="Times New Roman"/>
              <w:highlight w:val="yellow"/>
            </w:rPr>
          </w:rPrChange>
        </w:rPr>
        <w:t xml:space="preserve">In addition, the Town shall consider - consistent with guidance from the Department of Revenue (DLS Departmental Procedure Manual: Enterprise Funds) - adding to Enterprise Fund budgets a line-item (‘budget surplus”) whose unexpended balance at fiscal year-end would accrue to retained earnings and be available to finance selected future capital needs as identified through the Town’s annual capital planning process.  These amounts could accumulate as unappropriated retained earnings until </w:t>
      </w:r>
      <w:proofErr w:type="gramStart"/>
      <w:r w:rsidRPr="00915771">
        <w:rPr>
          <w:rFonts w:ascii="Calibri" w:eastAsia="Calibri" w:hAnsi="Calibri" w:cs="Times New Roman"/>
          <w:strike/>
          <w:rPrChange w:id="29" w:author="CarolynO-Montague Town Accountant" w:date="2022-01-11T15:08:00Z">
            <w:rPr>
              <w:rFonts w:ascii="Calibri" w:eastAsia="Calibri" w:hAnsi="Calibri" w:cs="Times New Roman"/>
              <w:strike/>
              <w:highlight w:val="cyan"/>
            </w:rPr>
          </w:rPrChange>
        </w:rPr>
        <w:t xml:space="preserve">the </w:t>
      </w:r>
      <w:r w:rsidR="00876172" w:rsidRPr="00915771">
        <w:rPr>
          <w:rFonts w:ascii="Calibri" w:eastAsia="Calibri" w:hAnsi="Calibri" w:cs="Times New Roman"/>
          <w:rPrChange w:id="30" w:author="CarolynO-Montague Town Accountant" w:date="2022-01-11T15:08:00Z">
            <w:rPr>
              <w:rFonts w:ascii="Calibri" w:eastAsia="Calibri" w:hAnsi="Calibri" w:cs="Times New Roman"/>
              <w:highlight w:val="cyan"/>
            </w:rPr>
          </w:rPrChange>
        </w:rPr>
        <w:t>a</w:t>
      </w:r>
      <w:proofErr w:type="gramEnd"/>
      <w:r w:rsidR="00876172" w:rsidRPr="00915771">
        <w:rPr>
          <w:rFonts w:ascii="Calibri" w:eastAsia="Calibri" w:hAnsi="Calibri" w:cs="Times New Roman"/>
          <w:rPrChange w:id="31" w:author="CarolynO-Montague Town Accountant" w:date="2022-01-11T15:08:00Z">
            <w:rPr>
              <w:rFonts w:ascii="Calibri" w:eastAsia="Calibri" w:hAnsi="Calibri" w:cs="Times New Roman"/>
              <w:highlight w:val="cyan"/>
            </w:rPr>
          </w:rPrChange>
        </w:rPr>
        <w:t xml:space="preserve"> </w:t>
      </w:r>
      <w:r w:rsidRPr="00915771">
        <w:rPr>
          <w:rFonts w:ascii="Calibri" w:eastAsia="Calibri" w:hAnsi="Calibri" w:cs="Times New Roman"/>
          <w:rPrChange w:id="32" w:author="CarolynO-Montague Town Accountant" w:date="2022-01-11T15:08:00Z">
            <w:rPr>
              <w:rFonts w:ascii="Calibri" w:eastAsia="Calibri" w:hAnsi="Calibri" w:cs="Times New Roman"/>
              <w:highlight w:val="yellow"/>
            </w:rPr>
          </w:rPrChange>
        </w:rPr>
        <w:t xml:space="preserve">capital </w:t>
      </w:r>
      <w:r w:rsidR="00876172" w:rsidRPr="00915771">
        <w:rPr>
          <w:rFonts w:ascii="Calibri" w:eastAsia="Calibri" w:hAnsi="Calibri" w:cs="Times New Roman"/>
          <w:rPrChange w:id="33" w:author="CarolynO-Montague Town Accountant" w:date="2022-01-11T15:08:00Z">
            <w:rPr>
              <w:rFonts w:ascii="Calibri" w:eastAsia="Calibri" w:hAnsi="Calibri" w:cs="Times New Roman"/>
              <w:highlight w:val="cyan"/>
            </w:rPr>
          </w:rPrChange>
        </w:rPr>
        <w:t xml:space="preserve">or other </w:t>
      </w:r>
      <w:r w:rsidRPr="00915771">
        <w:rPr>
          <w:rFonts w:ascii="Calibri" w:eastAsia="Calibri" w:hAnsi="Calibri" w:cs="Times New Roman"/>
          <w:rPrChange w:id="34" w:author="CarolynO-Montague Town Accountant" w:date="2022-01-11T15:08:00Z">
            <w:rPr>
              <w:rFonts w:ascii="Calibri" w:eastAsia="Calibri" w:hAnsi="Calibri" w:cs="Times New Roman"/>
              <w:highlight w:val="yellow"/>
            </w:rPr>
          </w:rPrChange>
        </w:rPr>
        <w:t>need arises,</w:t>
      </w:r>
      <w:r w:rsidR="00E74C4C" w:rsidRPr="00915771">
        <w:rPr>
          <w:rFonts w:ascii="Calibri" w:eastAsia="Calibri" w:hAnsi="Calibri" w:cs="Times New Roman"/>
          <w:rPrChange w:id="35" w:author="CarolynO-Montague Town Accountant" w:date="2022-01-11T15:08:00Z">
            <w:rPr>
              <w:rFonts w:ascii="Calibri" w:eastAsia="Calibri" w:hAnsi="Calibri" w:cs="Times New Roman"/>
              <w:highlight w:val="yellow"/>
            </w:rPr>
          </w:rPrChange>
        </w:rPr>
        <w:t xml:space="preserve"> </w:t>
      </w:r>
      <w:r w:rsidRPr="00915771">
        <w:rPr>
          <w:rFonts w:ascii="Calibri" w:eastAsia="Calibri" w:hAnsi="Calibri" w:cs="Times New Roman"/>
          <w:rPrChange w:id="36" w:author="CarolynO-Montague Town Accountant" w:date="2022-01-11T15:08:00Z">
            <w:rPr>
              <w:rFonts w:ascii="Calibri" w:eastAsia="Calibri" w:hAnsi="Calibri" w:cs="Times New Roman"/>
              <w:highlight w:val="yellow"/>
            </w:rPr>
          </w:rPrChange>
        </w:rPr>
        <w:t xml:space="preserve">or could be appropriated annually into a Special Purpose Stabilization Fund created to fund capital projects. </w:t>
      </w:r>
      <w:r w:rsidR="00304D25" w:rsidRPr="00915771">
        <w:rPr>
          <w:rFonts w:ascii="Calibri" w:eastAsia="Calibri" w:hAnsi="Calibri" w:cs="Times New Roman"/>
          <w:rPrChange w:id="37" w:author="CarolynO-Montague Town Accountant" w:date="2022-01-11T15:08:00Z">
            <w:rPr>
              <w:rFonts w:ascii="Calibri" w:eastAsia="Calibri" w:hAnsi="Calibri" w:cs="Times New Roman"/>
              <w:highlight w:val="yellow"/>
            </w:rPr>
          </w:rPrChange>
        </w:rPr>
        <w:t xml:space="preserve"> </w:t>
      </w:r>
      <w:del w:id="38" w:author="CarolynO-Montague Town Accountant" w:date="2022-01-11T15:08:00Z">
        <w:r w:rsidR="00304D25" w:rsidRPr="00915771" w:rsidDel="00915771">
          <w:rPr>
            <w:rFonts w:ascii="Calibri" w:eastAsia="Calibri" w:hAnsi="Calibri" w:cs="Times New Roman"/>
            <w:u w:val="single"/>
            <w:rPrChange w:id="39" w:author="CarolynO-Montague Town Accountant" w:date="2022-01-11T15:08:00Z">
              <w:rPr>
                <w:rFonts w:ascii="Calibri" w:eastAsia="Calibri" w:hAnsi="Calibri" w:cs="Times New Roman"/>
                <w:highlight w:val="yellow"/>
                <w:u w:val="single"/>
              </w:rPr>
            </w:rPrChange>
          </w:rPr>
          <w:delText xml:space="preserve">FOR DISCUSSION – WHY IS THIS SEPARATE FROM ENTERPRISE CAPITAL </w:delText>
        </w:r>
        <w:commentRangeStart w:id="40"/>
        <w:r w:rsidR="00304D25" w:rsidRPr="00915771" w:rsidDel="00915771">
          <w:rPr>
            <w:rFonts w:ascii="Calibri" w:eastAsia="Calibri" w:hAnsi="Calibri" w:cs="Times New Roman"/>
            <w:u w:val="single"/>
            <w:rPrChange w:id="41" w:author="CarolynO-Montague Town Accountant" w:date="2022-01-11T15:08:00Z">
              <w:rPr>
                <w:rFonts w:ascii="Calibri" w:eastAsia="Calibri" w:hAnsi="Calibri" w:cs="Times New Roman"/>
                <w:highlight w:val="yellow"/>
                <w:u w:val="single"/>
              </w:rPr>
            </w:rPrChange>
          </w:rPr>
          <w:delText>STABILI</w:delText>
        </w:r>
        <w:r w:rsidR="00AE2517" w:rsidRPr="00915771" w:rsidDel="00915771">
          <w:rPr>
            <w:rFonts w:ascii="Calibri" w:eastAsia="Calibri" w:hAnsi="Calibri" w:cs="Times New Roman"/>
            <w:u w:val="single"/>
            <w:rPrChange w:id="42" w:author="CarolynO-Montague Town Accountant" w:date="2022-01-11T15:08:00Z">
              <w:rPr>
                <w:rFonts w:ascii="Calibri" w:eastAsia="Calibri" w:hAnsi="Calibri" w:cs="Times New Roman"/>
                <w:highlight w:val="yellow"/>
                <w:u w:val="single"/>
              </w:rPr>
            </w:rPrChange>
          </w:rPr>
          <w:delText>ZA</w:delText>
        </w:r>
        <w:r w:rsidR="00304D25" w:rsidRPr="00915771" w:rsidDel="00915771">
          <w:rPr>
            <w:rFonts w:ascii="Calibri" w:eastAsia="Calibri" w:hAnsi="Calibri" w:cs="Times New Roman"/>
            <w:u w:val="single"/>
            <w:rPrChange w:id="43" w:author="CarolynO-Montague Town Accountant" w:date="2022-01-11T15:08:00Z">
              <w:rPr>
                <w:rFonts w:ascii="Calibri" w:eastAsia="Calibri" w:hAnsi="Calibri" w:cs="Times New Roman"/>
                <w:highlight w:val="yellow"/>
                <w:u w:val="single"/>
              </w:rPr>
            </w:rPrChange>
          </w:rPr>
          <w:delText>TION</w:delText>
        </w:r>
        <w:commentRangeEnd w:id="40"/>
        <w:r w:rsidR="00E74C4C" w:rsidRPr="00915771" w:rsidDel="00915771">
          <w:rPr>
            <w:rStyle w:val="CommentReference"/>
          </w:rPr>
          <w:commentReference w:id="40"/>
        </w:r>
        <w:r w:rsidR="00304D25" w:rsidRPr="00915771" w:rsidDel="00915771">
          <w:rPr>
            <w:rFonts w:ascii="Calibri" w:eastAsia="Calibri" w:hAnsi="Calibri" w:cs="Times New Roman"/>
            <w:rPrChange w:id="44" w:author="CarolynO-Montague Town Accountant" w:date="2022-01-11T15:08:00Z">
              <w:rPr>
                <w:rFonts w:ascii="Calibri" w:eastAsia="Calibri" w:hAnsi="Calibri" w:cs="Times New Roman"/>
                <w:highlight w:val="yellow"/>
              </w:rPr>
            </w:rPrChange>
          </w:rPr>
          <w:delText>?</w:delText>
        </w:r>
      </w:del>
    </w:p>
    <w:p w14:paraId="538A89A4"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PROCEDURES</w:t>
      </w:r>
    </w:p>
    <w:p w14:paraId="04CF4CA5"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The following procedures are adopted pursuant to this policy.</w:t>
      </w:r>
    </w:p>
    <w:p w14:paraId="1FBC1748" w14:textId="77777777" w:rsidR="003513EC" w:rsidRPr="00756E7B" w:rsidRDefault="003513EC" w:rsidP="003513EC">
      <w:pPr>
        <w:numPr>
          <w:ilvl w:val="0"/>
          <w:numId w:val="5"/>
        </w:numPr>
        <w:spacing w:after="160" w:line="259" w:lineRule="auto"/>
        <w:contextualSpacing/>
        <w:jc w:val="left"/>
        <w:rPr>
          <w:rFonts w:ascii="Calibri" w:eastAsia="Calibri" w:hAnsi="Calibri" w:cs="Times New Roman"/>
        </w:rPr>
      </w:pPr>
      <w:r w:rsidRPr="00756E7B">
        <w:rPr>
          <w:rFonts w:ascii="Calibri" w:eastAsia="Calibri" w:hAnsi="Calibri" w:cs="Times New Roman"/>
          <w:b/>
        </w:rPr>
        <w:t>Finance Committee Reserve Fund</w:t>
      </w:r>
      <w:r w:rsidRPr="00756E7B">
        <w:rPr>
          <w:rFonts w:ascii="Calibri" w:eastAsia="Calibri" w:hAnsi="Calibri" w:cs="Times New Roman"/>
        </w:rPr>
        <w:t xml:space="preserve"> - requests of the Finance Committee for Reserve Fund transfers shall be based on requests from department heads submitted to the Town Accountant for initial review, who will then bring those requests to the Finance Committee for review and approval, with input from the Town Accountant and Town Administrator.</w:t>
      </w:r>
    </w:p>
    <w:p w14:paraId="0DD5E79F"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622376A8" w14:textId="77777777" w:rsidR="003513EC" w:rsidRPr="00756E7B" w:rsidRDefault="003513EC" w:rsidP="003513EC">
      <w:pPr>
        <w:numPr>
          <w:ilvl w:val="0"/>
          <w:numId w:val="5"/>
        </w:numPr>
        <w:spacing w:after="160" w:line="259" w:lineRule="auto"/>
        <w:contextualSpacing/>
        <w:jc w:val="left"/>
        <w:rPr>
          <w:rFonts w:ascii="Calibri" w:eastAsia="Calibri" w:hAnsi="Calibri" w:cs="Times New Roman"/>
        </w:rPr>
      </w:pPr>
      <w:r w:rsidRPr="00756E7B">
        <w:rPr>
          <w:rFonts w:ascii="Calibri" w:eastAsia="Calibri" w:hAnsi="Calibri" w:cs="Times New Roman"/>
          <w:b/>
        </w:rPr>
        <w:t>General Stabilization Fund</w:t>
      </w:r>
      <w:r w:rsidRPr="00756E7B">
        <w:rPr>
          <w:rFonts w:ascii="Calibri" w:eastAsia="Calibri" w:hAnsi="Calibri" w:cs="Times New Roman"/>
        </w:rPr>
        <w:t xml:space="preserve"> - Pursuant to the policy governing the General Stabilization Fund, if use of the Fund results in a balance that falls below the target of 5% of the Prior Year’s General Fund Operating Revenue, the Town Administrator, in consultation with the Selectboard shall develop a plan for transmittal to and consideration by the Finance Committee to bring the balance of the Fund back to its target level.</w:t>
      </w:r>
    </w:p>
    <w:p w14:paraId="058BF835"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65BDAF51" w14:textId="77777777" w:rsidR="003513EC" w:rsidRPr="00756E7B" w:rsidRDefault="003513EC" w:rsidP="003513EC">
      <w:pPr>
        <w:numPr>
          <w:ilvl w:val="0"/>
          <w:numId w:val="5"/>
        </w:numPr>
        <w:spacing w:after="160" w:line="259" w:lineRule="auto"/>
        <w:contextualSpacing/>
        <w:jc w:val="left"/>
        <w:rPr>
          <w:rFonts w:ascii="Calibri" w:eastAsia="Calibri" w:hAnsi="Calibri" w:cs="Times New Roman"/>
        </w:rPr>
      </w:pPr>
      <w:r w:rsidRPr="00756E7B">
        <w:rPr>
          <w:rFonts w:ascii="Calibri" w:eastAsia="Calibri" w:hAnsi="Calibri" w:cs="Times New Roman"/>
          <w:b/>
        </w:rPr>
        <w:t>Overlay Surplus</w:t>
      </w:r>
      <w:r w:rsidRPr="00756E7B">
        <w:rPr>
          <w:rFonts w:ascii="Calibri" w:eastAsia="Calibri" w:hAnsi="Calibri" w:cs="Times New Roman"/>
        </w:rPr>
        <w:t xml:space="preserve"> - Pursuant to the policy governing the use of overlay surplus, the Selectboard shall periodically request that the Board of Assessors conduct an analysis of the overlay to determine the amount, if any,</w:t>
      </w:r>
      <w:r>
        <w:rPr>
          <w:rFonts w:ascii="Calibri" w:eastAsia="Calibri" w:hAnsi="Calibri" w:cs="Times New Roman"/>
        </w:rPr>
        <w:t xml:space="preserve"> </w:t>
      </w:r>
      <w:r w:rsidRPr="00756E7B">
        <w:rPr>
          <w:rFonts w:ascii="Calibri" w:eastAsia="Calibri" w:hAnsi="Calibri" w:cs="Times New Roman"/>
        </w:rPr>
        <w:t>that can be declared overlay surplus.  The analysis shall consider the following:</w:t>
      </w:r>
    </w:p>
    <w:p w14:paraId="38FB9AC1"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276CC045" w14:textId="77777777" w:rsidR="003513EC" w:rsidRPr="00756E7B" w:rsidRDefault="003513EC" w:rsidP="003513EC">
      <w:pPr>
        <w:numPr>
          <w:ilvl w:val="0"/>
          <w:numId w:val="6"/>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Current cumulative balance in the overlay accounts of all fiscal years after reconciling with the Town Accountant’s records </w:t>
      </w:r>
    </w:p>
    <w:p w14:paraId="1218EEF6"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61940950" w14:textId="77777777" w:rsidR="003513EC" w:rsidRPr="00756E7B" w:rsidRDefault="003513EC" w:rsidP="003513EC">
      <w:pPr>
        <w:numPr>
          <w:ilvl w:val="0"/>
          <w:numId w:val="6"/>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Balance of property tax receivables, which represents the total real and personal property taxes still outstanding for all levy years </w:t>
      </w:r>
    </w:p>
    <w:p w14:paraId="073639E0"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46570ADC" w14:textId="77777777" w:rsidR="003513EC" w:rsidRDefault="003513EC" w:rsidP="003513EC">
      <w:pPr>
        <w:numPr>
          <w:ilvl w:val="0"/>
          <w:numId w:val="6"/>
        </w:numPr>
        <w:spacing w:after="160" w:line="259" w:lineRule="auto"/>
        <w:contextualSpacing/>
        <w:jc w:val="left"/>
        <w:rPr>
          <w:rFonts w:ascii="Calibri" w:eastAsia="Calibri" w:hAnsi="Calibri" w:cs="Times New Roman"/>
        </w:rPr>
      </w:pPr>
      <w:r w:rsidRPr="00756E7B">
        <w:rPr>
          <w:rFonts w:ascii="Calibri" w:eastAsia="Calibri" w:hAnsi="Calibri" w:cs="Times New Roman"/>
        </w:rPr>
        <w:t xml:space="preserve">Estimated amount of potential abatements, including any cases subject to State Appellate Tax Board hearings or other litigation </w:t>
      </w:r>
    </w:p>
    <w:p w14:paraId="14487483" w14:textId="77777777" w:rsidR="003513EC" w:rsidRPr="00756E7B" w:rsidRDefault="003513EC" w:rsidP="003513EC">
      <w:pPr>
        <w:spacing w:after="160" w:line="259" w:lineRule="auto"/>
        <w:ind w:left="1440"/>
        <w:contextualSpacing/>
        <w:jc w:val="left"/>
        <w:rPr>
          <w:rFonts w:ascii="Calibri" w:eastAsia="Calibri" w:hAnsi="Calibri" w:cs="Times New Roman"/>
        </w:rPr>
      </w:pPr>
    </w:p>
    <w:p w14:paraId="3AAA9038" w14:textId="77777777" w:rsidR="003513EC" w:rsidRPr="00756E7B" w:rsidRDefault="003513EC" w:rsidP="003513EC">
      <w:pPr>
        <w:spacing w:after="160" w:line="259" w:lineRule="auto"/>
        <w:ind w:left="720"/>
        <w:jc w:val="left"/>
        <w:rPr>
          <w:rFonts w:ascii="Calibri" w:eastAsia="Calibri" w:hAnsi="Calibri" w:cs="Times New Roman"/>
        </w:rPr>
      </w:pPr>
      <w:r w:rsidRPr="00756E7B">
        <w:rPr>
          <w:rFonts w:ascii="Calibri" w:eastAsia="Calibri" w:hAnsi="Calibri" w:cs="Times New Roman"/>
        </w:rPr>
        <w:lastRenderedPageBreak/>
        <w:t>Upon determining any excess in the overlay account, the Board of Assessors shall present the analysis to the Selectboard for its review. If the Selectboard determines that the excess is needed to support proposed spending, it shall, pursuant to Massachusetts General Laws (M.G.L. c. 59, § 25), formally request that the Board of Assessors convene to consider a vote to transfer overlay to overlay surplus within 10 days of such request.  Notification of that vote shall be made to the Selectboard, Town Administrator, Town Accountant, and Finance Committee.</w:t>
      </w:r>
    </w:p>
    <w:p w14:paraId="3C6B8AE3" w14:textId="77777777" w:rsidR="003513EC" w:rsidRPr="00756E7B" w:rsidRDefault="003513EC" w:rsidP="003513EC">
      <w:pPr>
        <w:spacing w:after="160" w:line="259" w:lineRule="auto"/>
        <w:ind w:left="720"/>
        <w:contextualSpacing/>
        <w:jc w:val="left"/>
        <w:rPr>
          <w:rFonts w:ascii="Calibri" w:eastAsia="Calibri" w:hAnsi="Calibri" w:cs="Times New Roman"/>
        </w:rPr>
      </w:pPr>
    </w:p>
    <w:p w14:paraId="04BBF871" w14:textId="639FC50B" w:rsidR="003513EC" w:rsidRPr="00756E7B" w:rsidRDefault="003513EC" w:rsidP="003513EC">
      <w:pPr>
        <w:numPr>
          <w:ilvl w:val="0"/>
          <w:numId w:val="7"/>
        </w:numPr>
        <w:spacing w:after="160" w:line="259" w:lineRule="auto"/>
        <w:contextualSpacing/>
        <w:jc w:val="left"/>
        <w:rPr>
          <w:rFonts w:ascii="Calibri" w:eastAsia="Calibri" w:hAnsi="Calibri" w:cs="Times New Roman"/>
          <w:u w:val="single"/>
        </w:rPr>
      </w:pPr>
      <w:r w:rsidRPr="00756E7B">
        <w:rPr>
          <w:rFonts w:ascii="Calibri" w:eastAsia="Calibri" w:hAnsi="Calibri" w:cs="Times New Roman"/>
          <w:b/>
        </w:rPr>
        <w:t>Appropriations from Reserves</w:t>
      </w:r>
      <w:r w:rsidRPr="00756E7B">
        <w:rPr>
          <w:rFonts w:ascii="Calibri" w:eastAsia="Calibri" w:hAnsi="Calibri" w:cs="Times New Roman"/>
        </w:rPr>
        <w:t xml:space="preserve"> - The overall level of financial reserves is critical to maintaining the Town’s bond rating and ensuring sufficient funds to manage unanticipated needs.  Funds shall be recommended for appropriation from reserves only after an initial review</w:t>
      </w:r>
      <w:r w:rsidR="00304D25">
        <w:rPr>
          <w:rFonts w:ascii="Calibri" w:eastAsia="Calibri" w:hAnsi="Calibri" w:cs="Times New Roman"/>
        </w:rPr>
        <w:t>,</w:t>
      </w:r>
      <w:r w:rsidRPr="00756E7B">
        <w:rPr>
          <w:rFonts w:ascii="Calibri" w:eastAsia="Calibri" w:hAnsi="Calibri" w:cs="Times New Roman"/>
        </w:rPr>
        <w:t xml:space="preserve"> by the Town Administrator and/or Town Accountant</w:t>
      </w:r>
      <w:r w:rsidR="00304D25">
        <w:rPr>
          <w:rFonts w:ascii="Calibri" w:eastAsia="Calibri" w:hAnsi="Calibri" w:cs="Times New Roman"/>
        </w:rPr>
        <w:t>,</w:t>
      </w:r>
      <w:r w:rsidRPr="00756E7B">
        <w:rPr>
          <w:rFonts w:ascii="Calibri" w:eastAsia="Calibri" w:hAnsi="Calibri" w:cs="Times New Roman"/>
        </w:rPr>
        <w:t xml:space="preserve"> and their presentation to the Selectboard and Finance Committee.  Consideration of the use of reserves shall include an assessment of whether the balance of relevant reserve accounts after their proposed use are adequate to offset potential downturns in revenue sources and provide sufficient cash balance for daily financial needs.</w:t>
      </w:r>
    </w:p>
    <w:p w14:paraId="3A36AF96" w14:textId="77777777" w:rsidR="003513EC" w:rsidRDefault="003513EC" w:rsidP="003513EC">
      <w:pPr>
        <w:jc w:val="left"/>
        <w:rPr>
          <w:rFonts w:ascii="Calibri" w:eastAsia="Calibri" w:hAnsi="Calibri" w:cs="Times New Roman"/>
          <w:b/>
        </w:rPr>
      </w:pPr>
    </w:p>
    <w:p w14:paraId="5EFAF198" w14:textId="77777777" w:rsidR="003513EC" w:rsidRPr="00756E7B" w:rsidRDefault="003513EC" w:rsidP="003513EC">
      <w:pPr>
        <w:spacing w:after="160" w:line="259" w:lineRule="auto"/>
        <w:jc w:val="left"/>
        <w:rPr>
          <w:rFonts w:ascii="Calibri" w:eastAsia="Calibri" w:hAnsi="Calibri" w:cs="Times New Roman"/>
          <w:b/>
        </w:rPr>
      </w:pPr>
      <w:r w:rsidRPr="00756E7B">
        <w:rPr>
          <w:rFonts w:ascii="Calibri" w:eastAsia="Calibri" w:hAnsi="Calibri" w:cs="Times New Roman"/>
          <w:b/>
        </w:rPr>
        <w:t xml:space="preserve">REFERENCES </w:t>
      </w:r>
    </w:p>
    <w:p w14:paraId="5C1347D5"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M.G.L. c. 40, § 6 </w:t>
      </w:r>
      <w:r w:rsidRPr="00756E7B">
        <w:rPr>
          <w:rFonts w:ascii="Calibri" w:eastAsia="Calibri" w:hAnsi="Calibri" w:cs="Times New Roman"/>
        </w:rPr>
        <w:tab/>
      </w:r>
      <w:r w:rsidRPr="00756E7B">
        <w:rPr>
          <w:rFonts w:ascii="Calibri" w:eastAsia="Calibri" w:hAnsi="Calibri" w:cs="Times New Roman"/>
        </w:rPr>
        <w:tab/>
      </w:r>
      <w:r w:rsidRPr="00756E7B">
        <w:rPr>
          <w:rFonts w:ascii="Calibri" w:eastAsia="Calibri" w:hAnsi="Calibri" w:cs="Times New Roman"/>
        </w:rPr>
        <w:tab/>
        <w:t xml:space="preserve">M.G.L. c. 40, § 5A </w:t>
      </w:r>
    </w:p>
    <w:p w14:paraId="6AB79AA1"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M.G.L. c. 40, § 5B </w:t>
      </w:r>
      <w:r w:rsidRPr="00756E7B">
        <w:rPr>
          <w:rFonts w:ascii="Calibri" w:eastAsia="Calibri" w:hAnsi="Calibri" w:cs="Times New Roman"/>
        </w:rPr>
        <w:tab/>
      </w:r>
      <w:r w:rsidRPr="00756E7B">
        <w:rPr>
          <w:rFonts w:ascii="Calibri" w:eastAsia="Calibri" w:hAnsi="Calibri" w:cs="Times New Roman"/>
        </w:rPr>
        <w:tab/>
      </w:r>
      <w:r w:rsidRPr="00756E7B">
        <w:rPr>
          <w:rFonts w:ascii="Calibri" w:eastAsia="Calibri" w:hAnsi="Calibri" w:cs="Times New Roman"/>
        </w:rPr>
        <w:tab/>
        <w:t>M.G.L. c. 59, § 25</w:t>
      </w:r>
    </w:p>
    <w:p w14:paraId="20B4140B"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M.G.L. c. 44, § 53F½ </w:t>
      </w:r>
    </w:p>
    <w:p w14:paraId="37719FA5"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 </w:t>
      </w:r>
    </w:p>
    <w:p w14:paraId="1D0658E2"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DLS Best Practices: Free Cash and Special Purpose Stabilization Funds </w:t>
      </w:r>
    </w:p>
    <w:p w14:paraId="178C84B6"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DLS Departmental Procedure Manual: Enterprise Funds </w:t>
      </w:r>
    </w:p>
    <w:p w14:paraId="04CBECD9"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DLS Informational Guideline Releases 17-20: Stabilization Funds and 17-23: Overlay and Overlay Surplus </w:t>
      </w:r>
    </w:p>
    <w:p w14:paraId="1E49F330"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Government Finance Officers Association Best Practices: Fund Balance Guidelines for the General Fund and Working Capital Targets for Enterprise Funds </w:t>
      </w:r>
    </w:p>
    <w:p w14:paraId="16032E50" w14:textId="77777777" w:rsidR="003513EC" w:rsidRPr="00756E7B" w:rsidRDefault="003513EC" w:rsidP="003513EC">
      <w:pPr>
        <w:spacing w:after="160" w:line="259" w:lineRule="auto"/>
        <w:jc w:val="left"/>
        <w:rPr>
          <w:rFonts w:ascii="Calibri" w:eastAsia="Calibri" w:hAnsi="Calibri" w:cs="Times New Roman"/>
        </w:rPr>
      </w:pPr>
      <w:r w:rsidRPr="00756E7B">
        <w:rPr>
          <w:rFonts w:ascii="Calibri" w:eastAsia="Calibri" w:hAnsi="Calibri" w:cs="Times New Roman"/>
        </w:rPr>
        <w:t xml:space="preserve"> </w:t>
      </w:r>
    </w:p>
    <w:p w14:paraId="13147D8B" w14:textId="77777777" w:rsidR="003513EC" w:rsidRPr="00756E7B" w:rsidRDefault="003513EC" w:rsidP="003513EC">
      <w:pPr>
        <w:spacing w:after="160" w:line="259" w:lineRule="auto"/>
        <w:jc w:val="left"/>
        <w:rPr>
          <w:rFonts w:ascii="Calibri" w:eastAsia="Calibri" w:hAnsi="Calibri" w:cs="Times New Roman"/>
          <w:b/>
          <w:caps/>
        </w:rPr>
      </w:pPr>
      <w:r w:rsidRPr="00756E7B">
        <w:rPr>
          <w:rFonts w:ascii="Calibri" w:eastAsia="Calibri" w:hAnsi="Calibri" w:cs="Times New Roman"/>
          <w:b/>
          <w:caps/>
        </w:rPr>
        <w:t>Adopted by: </w:t>
      </w:r>
    </w:p>
    <w:p w14:paraId="1421061B" w14:textId="77777777" w:rsidR="003513EC" w:rsidRPr="00756E7B" w:rsidRDefault="003513EC" w:rsidP="003513EC">
      <w:pPr>
        <w:rPr>
          <w:rFonts w:ascii="Calibri" w:eastAsia="Calibri" w:hAnsi="Calibri" w:cs="Times New Roman"/>
          <w:b/>
        </w:rPr>
      </w:pPr>
    </w:p>
    <w:p w14:paraId="51F3EDA9" w14:textId="77777777" w:rsidR="003513EC" w:rsidRPr="00756E7B" w:rsidRDefault="003513EC" w:rsidP="003513EC">
      <w:pPr>
        <w:rPr>
          <w:rFonts w:ascii="Calibri" w:eastAsia="Calibri" w:hAnsi="Calibri" w:cs="Times New Roman"/>
          <w:b/>
        </w:rPr>
      </w:pPr>
    </w:p>
    <w:p w14:paraId="15F13A8C" w14:textId="77777777" w:rsidR="003513EC" w:rsidRPr="00756E7B" w:rsidRDefault="003513EC" w:rsidP="003513EC">
      <w:pPr>
        <w:rPr>
          <w:rFonts w:ascii="Calibri" w:eastAsia="Calibri" w:hAnsi="Calibri" w:cs="Times New Roman"/>
          <w:b/>
        </w:rPr>
      </w:pPr>
    </w:p>
    <w:p w14:paraId="625FD1A4" w14:textId="77777777" w:rsidR="003513EC" w:rsidRPr="00756E7B" w:rsidRDefault="003513EC" w:rsidP="003513EC">
      <w:pPr>
        <w:rPr>
          <w:rFonts w:ascii="Calibri" w:eastAsia="Calibri" w:hAnsi="Calibri" w:cs="Times New Roman"/>
          <w:caps/>
        </w:rPr>
      </w:pPr>
      <w:r w:rsidRPr="00756E7B">
        <w:rPr>
          <w:rFonts w:ascii="Calibri" w:eastAsia="Calibri" w:hAnsi="Calibri" w:cs="Times New Roman"/>
          <w:b/>
          <w:caps/>
        </w:rPr>
        <w:t>Date Adopted</w:t>
      </w:r>
      <w:r w:rsidRPr="00756E7B">
        <w:rPr>
          <w:rFonts w:ascii="Calibri" w:eastAsia="Calibri" w:hAnsi="Calibri" w:cs="Times New Roman"/>
          <w:caps/>
        </w:rPr>
        <w:t xml:space="preserve">: </w:t>
      </w:r>
    </w:p>
    <w:p w14:paraId="10FA770B" w14:textId="77777777" w:rsidR="000C6AF8" w:rsidRDefault="000C6AF8"/>
    <w:sectPr w:rsidR="000C6AF8" w:rsidSect="0062049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rolynO-Montague Town Accountant" w:date="2021-11-10T10:32:00Z" w:initials="CTA">
    <w:p w14:paraId="37C54539" w14:textId="77777777" w:rsidR="008E3BFC" w:rsidRDefault="008E3BFC" w:rsidP="003513EC">
      <w:pPr>
        <w:rPr>
          <w:sz w:val="24"/>
          <w:szCs w:val="24"/>
        </w:rPr>
      </w:pPr>
      <w:r>
        <w:rPr>
          <w:rStyle w:val="CommentReference"/>
        </w:rPr>
        <w:annotationRef/>
      </w:r>
      <w:r>
        <w:rPr>
          <w:sz w:val="24"/>
          <w:szCs w:val="24"/>
        </w:rPr>
        <w:t>JA The Financial Management policies adopted by the Montague Selectboard in 2014 provided the foundation for the draft developed by the Collins Center, but the draft policy that we received in July 2021 identifies several places where we might make adjustments based on current conditions or do a better job of explaining our Town’s approach to Reserves. This is closely interwoven with the Annual Budget Process and Capital Planning, and we would like to present an updated Reserves policy to the Selectboard when we offer our proposal for updates to those policies at the end of FY22.</w:t>
      </w:r>
    </w:p>
    <w:p w14:paraId="25FD6BE2" w14:textId="77777777" w:rsidR="008E3BFC" w:rsidRDefault="008E3BFC" w:rsidP="003513EC">
      <w:pPr>
        <w:pStyle w:val="CommentText"/>
      </w:pPr>
    </w:p>
  </w:comment>
  <w:comment w:id="9" w:author="CarolynO-Montague Town Accountant" w:date="2021-11-16T11:10:00Z" w:initials="CMTA">
    <w:p w14:paraId="0622ACEF" w14:textId="023C2C89" w:rsidR="00AE2517" w:rsidRDefault="00AE2517">
      <w:pPr>
        <w:pStyle w:val="CommentText"/>
      </w:pPr>
      <w:r>
        <w:rPr>
          <w:rStyle w:val="CommentReference"/>
        </w:rPr>
        <w:annotationRef/>
      </w:r>
      <w:r>
        <w:t>Your 8/2 email suggested this needed a definition, but the definition for Stabilization Funds covers it.</w:t>
      </w:r>
    </w:p>
  </w:comment>
  <w:comment w:id="11" w:author="CarolynO-Montague Town Accountant" w:date="2021-11-16T09:56:00Z" w:initials="CMTA">
    <w:p w14:paraId="790C6EE2" w14:textId="37E6E24F" w:rsidR="00955B87" w:rsidRDefault="00955B87">
      <w:pPr>
        <w:pStyle w:val="CommentText"/>
      </w:pPr>
      <w:r>
        <w:rPr>
          <w:rStyle w:val="CommentReference"/>
        </w:rPr>
        <w:annotationRef/>
      </w:r>
      <w:r>
        <w:t>I think “in the aggregate” is necessary to avoid thinking that the limit applies only to each town meeting’s appropriation.</w:t>
      </w:r>
    </w:p>
  </w:comment>
  <w:comment w:id="12" w:author="CarolynO-Montague Town Accountant" w:date="2021-11-16T09:59:00Z" w:initials="CMTA">
    <w:p w14:paraId="2F84C778" w14:textId="3EDFF0D2" w:rsidR="00955B87" w:rsidRDefault="00955B87">
      <w:pPr>
        <w:pStyle w:val="CommentText"/>
      </w:pPr>
      <w:r>
        <w:rPr>
          <w:rStyle w:val="CommentReference"/>
        </w:rPr>
        <w:annotationRef/>
      </w:r>
      <w:r>
        <w:t>I don’t see the need to delete this, but don’t particularly care.</w:t>
      </w:r>
    </w:p>
  </w:comment>
  <w:comment w:id="13" w:author="CarolynO-Montague Town Accountant" w:date="2021-11-16T10:00:00Z" w:initials="CMTA">
    <w:p w14:paraId="30267C49" w14:textId="088C73D6" w:rsidR="00955B87" w:rsidRDefault="00955B87">
      <w:pPr>
        <w:pStyle w:val="CommentText"/>
      </w:pPr>
      <w:r>
        <w:rPr>
          <w:rStyle w:val="CommentReference"/>
        </w:rPr>
        <w:annotationRef/>
      </w:r>
      <w:r>
        <w:t>You can probably also eliminate “from time to time”</w:t>
      </w:r>
    </w:p>
  </w:comment>
  <w:comment w:id="14" w:author="CarolynO-Montague Town Accountant" w:date="2021-11-16T10:01:00Z" w:initials="CMTA">
    <w:p w14:paraId="0F448E18" w14:textId="23A4FAF2" w:rsidR="00955B87" w:rsidRDefault="00955B87">
      <w:pPr>
        <w:pStyle w:val="CommentText"/>
      </w:pPr>
      <w:r>
        <w:rPr>
          <w:rStyle w:val="CommentReference"/>
        </w:rPr>
        <w:annotationRef/>
      </w:r>
      <w:r>
        <w:t>I’d also delete this since FC is distinctly different from Undesignated FB, and there’s no need to encourage incorrect terminology.</w:t>
      </w:r>
    </w:p>
  </w:comment>
  <w:comment w:id="15" w:author="CarolynO-Montague Town Accountant" w:date="2021-11-16T10:06:00Z" w:initials="CMTA">
    <w:p w14:paraId="448ABD62" w14:textId="194BF3F8" w:rsidR="00FD2E05" w:rsidRDefault="00FD2E05">
      <w:pPr>
        <w:pStyle w:val="CommentText"/>
      </w:pPr>
      <w:r>
        <w:rPr>
          <w:rStyle w:val="CommentReference"/>
        </w:rPr>
        <w:annotationRef/>
      </w:r>
      <w:r>
        <w:t>Per vote of FC to keep A4/A10 definition for A5</w:t>
      </w:r>
    </w:p>
  </w:comment>
  <w:comment w:id="16" w:author="CarolynO-Montague Town Accountant" w:date="2021-11-16T10:08:00Z" w:initials="CMTA">
    <w:p w14:paraId="69A51B2E" w14:textId="56FA096D" w:rsidR="00FD2E05" w:rsidRDefault="00FD2E05">
      <w:pPr>
        <w:pStyle w:val="CommentText"/>
      </w:pPr>
      <w:r>
        <w:rPr>
          <w:rStyle w:val="CommentReference"/>
        </w:rPr>
        <w:annotationRef/>
      </w:r>
      <w:r>
        <w:t>I</w:t>
      </w:r>
      <w:r w:rsidR="00333163">
        <w:t xml:space="preserve"> agree this seems redundant, but</w:t>
      </w:r>
      <w:r>
        <w:t xml:space="preserve"> think this should remain for accuracy</w:t>
      </w:r>
    </w:p>
  </w:comment>
  <w:comment w:id="40" w:author="CarolynO-Montague Town Accountant" w:date="2021-11-16T11:00:00Z" w:initials="CMTA">
    <w:p w14:paraId="6FFC753D" w14:textId="0A0BBA27" w:rsidR="00E74C4C" w:rsidRDefault="00E74C4C">
      <w:pPr>
        <w:pStyle w:val="CommentText"/>
      </w:pPr>
      <w:r>
        <w:rPr>
          <w:rStyle w:val="CommentReference"/>
        </w:rPr>
        <w:annotationRef/>
      </w:r>
      <w:r>
        <w:t xml:space="preserve"> Retained Earnings is</w:t>
      </w:r>
      <w:r w:rsidR="00AE2517">
        <w:t xml:space="preserve"> the main source of funding for </w:t>
      </w:r>
      <w:r>
        <w:t>Enterprise Stabilization Funds</w:t>
      </w:r>
      <w:r w:rsidR="00AE2517">
        <w:t>, but it is still a separate thing</w:t>
      </w:r>
      <w:r>
        <w:t xml:space="preserve">. Some expenses that may require a subsequent appropriation may not be capital in nature, </w:t>
      </w:r>
      <w:r w:rsidR="00876172">
        <w:t>further appropriations from retained earnings only require a simple majority while appropriations from stabilization funds require a 2/3 majority.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D6BE2" w15:done="0"/>
  <w15:commentEx w15:paraId="0622ACEF" w15:done="0"/>
  <w15:commentEx w15:paraId="790C6EE2" w15:done="0"/>
  <w15:commentEx w15:paraId="2F84C778" w15:done="0"/>
  <w15:commentEx w15:paraId="30267C49" w15:done="0"/>
  <w15:commentEx w15:paraId="0F448E18" w15:done="0"/>
  <w15:commentEx w15:paraId="448ABD62" w15:done="0"/>
  <w15:commentEx w15:paraId="69A51B2E" w15:done="0"/>
  <w15:commentEx w15:paraId="6FFC7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FE76" w16cex:dateUtc="2021-11-10T15:32:00Z"/>
  <w16cex:commentExtensible w16cex:durableId="253E102D" w16cex:dateUtc="2021-11-16T16:10:00Z"/>
  <w16cex:commentExtensible w16cex:durableId="253DFED0" w16cex:dateUtc="2021-11-16T14:56:00Z"/>
  <w16cex:commentExtensible w16cex:durableId="253DFF8E" w16cex:dateUtc="2021-11-16T14:59:00Z"/>
  <w16cex:commentExtensible w16cex:durableId="253DFFAE" w16cex:dateUtc="2021-11-16T15:00:00Z"/>
  <w16cex:commentExtensible w16cex:durableId="253DFFF0" w16cex:dateUtc="2021-11-16T15:01:00Z"/>
  <w16cex:commentExtensible w16cex:durableId="253E010A" w16cex:dateUtc="2021-11-16T15:06:00Z"/>
  <w16cex:commentExtensible w16cex:durableId="253E018E" w16cex:dateUtc="2021-11-16T15:08:00Z"/>
  <w16cex:commentExtensible w16cex:durableId="253E0DC5" w16cex:dateUtc="2021-11-1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D6BE2" w16cid:durableId="253DFE76"/>
  <w16cid:commentId w16cid:paraId="0622ACEF" w16cid:durableId="253E102D"/>
  <w16cid:commentId w16cid:paraId="790C6EE2" w16cid:durableId="253DFED0"/>
  <w16cid:commentId w16cid:paraId="2F84C778" w16cid:durableId="253DFF8E"/>
  <w16cid:commentId w16cid:paraId="30267C49" w16cid:durableId="253DFFAE"/>
  <w16cid:commentId w16cid:paraId="0F448E18" w16cid:durableId="253DFFF0"/>
  <w16cid:commentId w16cid:paraId="448ABD62" w16cid:durableId="253E010A"/>
  <w16cid:commentId w16cid:paraId="69A51B2E" w16cid:durableId="253E018E"/>
  <w16cid:commentId w16cid:paraId="6FFC753D" w16cid:durableId="253E0D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B76" w14:textId="77777777" w:rsidR="00056043" w:rsidRDefault="00056043" w:rsidP="00620498">
      <w:r>
        <w:separator/>
      </w:r>
    </w:p>
  </w:endnote>
  <w:endnote w:type="continuationSeparator" w:id="0">
    <w:p w14:paraId="6399841C" w14:textId="77777777" w:rsidR="00056043" w:rsidRDefault="00056043" w:rsidP="0062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F55C" w14:textId="77777777" w:rsidR="008E3BFC" w:rsidRDefault="008E3BFC" w:rsidP="00620498">
    <w:pPr>
      <w:pStyle w:val="Footer"/>
      <w:jc w:val="center"/>
      <w:rPr>
        <w:i/>
      </w:rPr>
    </w:pPr>
    <w:r>
      <w:rPr>
        <w:i/>
      </w:rPr>
      <w:t xml:space="preserve"> A-5 for FC Re.10.21</w:t>
    </w:r>
  </w:p>
  <w:p w14:paraId="307B8ADD" w14:textId="77777777" w:rsidR="008E3BFC" w:rsidRPr="0000694C" w:rsidRDefault="008E3BFC" w:rsidP="00620498">
    <w:pPr>
      <w:pStyle w:val="Footer"/>
      <w:jc w:val="center"/>
      <w:rPr>
        <w:i/>
      </w:rPr>
    </w:pPr>
    <w:r>
      <w:rPr>
        <w:i/>
      </w:rPr>
      <w:tab/>
    </w:r>
    <w:r w:rsidRPr="0000694C">
      <w:rPr>
        <w:i/>
      </w:rPr>
      <w:fldChar w:fldCharType="begin"/>
    </w:r>
    <w:r w:rsidRPr="0000694C">
      <w:rPr>
        <w:i/>
      </w:rPr>
      <w:instrText xml:space="preserve"> PAGE   \* MERGEFORMAT </w:instrText>
    </w:r>
    <w:r w:rsidRPr="0000694C">
      <w:rPr>
        <w:i/>
      </w:rPr>
      <w:fldChar w:fldCharType="separate"/>
    </w:r>
    <w:r w:rsidR="00304D25">
      <w:rPr>
        <w:i/>
        <w:noProof/>
      </w:rPr>
      <w:t>1</w:t>
    </w:r>
    <w:r w:rsidRPr="0000694C">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5183" w14:textId="77777777" w:rsidR="00056043" w:rsidRDefault="00056043" w:rsidP="00620498">
      <w:r>
        <w:separator/>
      </w:r>
    </w:p>
  </w:footnote>
  <w:footnote w:type="continuationSeparator" w:id="0">
    <w:p w14:paraId="4C0BC651" w14:textId="77777777" w:rsidR="00056043" w:rsidRDefault="00056043" w:rsidP="0062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B75"/>
    <w:multiLevelType w:val="hybridMultilevel"/>
    <w:tmpl w:val="58D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D4ECC"/>
    <w:multiLevelType w:val="hybridMultilevel"/>
    <w:tmpl w:val="7FA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1DE0"/>
    <w:multiLevelType w:val="hybridMultilevel"/>
    <w:tmpl w:val="B9E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B6E84"/>
    <w:multiLevelType w:val="hybridMultilevel"/>
    <w:tmpl w:val="1110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6122"/>
    <w:multiLevelType w:val="hybridMultilevel"/>
    <w:tmpl w:val="2FE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602"/>
    <w:multiLevelType w:val="hybridMultilevel"/>
    <w:tmpl w:val="2C2CF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94126"/>
    <w:multiLevelType w:val="hybridMultilevel"/>
    <w:tmpl w:val="CF626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FCD"/>
    <w:multiLevelType w:val="hybridMultilevel"/>
    <w:tmpl w:val="E90C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96FBC"/>
    <w:multiLevelType w:val="hybridMultilevel"/>
    <w:tmpl w:val="CBB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28AF"/>
    <w:multiLevelType w:val="hybridMultilevel"/>
    <w:tmpl w:val="12582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B048C6"/>
    <w:multiLevelType w:val="hybridMultilevel"/>
    <w:tmpl w:val="540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43B68"/>
    <w:multiLevelType w:val="hybridMultilevel"/>
    <w:tmpl w:val="8028E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4E60FA"/>
    <w:multiLevelType w:val="hybridMultilevel"/>
    <w:tmpl w:val="5028A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7D44B0"/>
    <w:multiLevelType w:val="hybridMultilevel"/>
    <w:tmpl w:val="CAB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C6F1A"/>
    <w:multiLevelType w:val="hybridMultilevel"/>
    <w:tmpl w:val="151E8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4462562">
    <w:abstractNumId w:val="2"/>
  </w:num>
  <w:num w:numId="2" w16cid:durableId="1719086860">
    <w:abstractNumId w:val="1"/>
  </w:num>
  <w:num w:numId="3" w16cid:durableId="530991701">
    <w:abstractNumId w:val="8"/>
  </w:num>
  <w:num w:numId="4" w16cid:durableId="1504473786">
    <w:abstractNumId w:val="9"/>
  </w:num>
  <w:num w:numId="5" w16cid:durableId="1843275085">
    <w:abstractNumId w:val="6"/>
  </w:num>
  <w:num w:numId="6" w16cid:durableId="1429042569">
    <w:abstractNumId w:val="14"/>
  </w:num>
  <w:num w:numId="7" w16cid:durableId="275526790">
    <w:abstractNumId w:val="13"/>
  </w:num>
  <w:num w:numId="8" w16cid:durableId="865286381">
    <w:abstractNumId w:val="12"/>
  </w:num>
  <w:num w:numId="9" w16cid:durableId="2063479341">
    <w:abstractNumId w:val="5"/>
  </w:num>
  <w:num w:numId="10" w16cid:durableId="713114366">
    <w:abstractNumId w:val="0"/>
  </w:num>
  <w:num w:numId="11" w16cid:durableId="425269376">
    <w:abstractNumId w:val="4"/>
  </w:num>
  <w:num w:numId="12" w16cid:durableId="938803341">
    <w:abstractNumId w:val="10"/>
  </w:num>
  <w:num w:numId="13" w16cid:durableId="217011777">
    <w:abstractNumId w:val="3"/>
  </w:num>
  <w:num w:numId="14" w16cid:durableId="896743032">
    <w:abstractNumId w:val="11"/>
  </w:num>
  <w:num w:numId="15" w16cid:durableId="4090326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O-Montague Town Accountant">
    <w15:presenceInfo w15:providerId="AD" w15:userId="S::CarolynO@montague-ma.gov::93b3d0b9-f581-49bf-96c8-c0cc23986b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C"/>
    <w:rsid w:val="00056043"/>
    <w:rsid w:val="000C6AF8"/>
    <w:rsid w:val="000F3E96"/>
    <w:rsid w:val="00176444"/>
    <w:rsid w:val="001834AE"/>
    <w:rsid w:val="00246B6C"/>
    <w:rsid w:val="00262AEE"/>
    <w:rsid w:val="00304D25"/>
    <w:rsid w:val="00333163"/>
    <w:rsid w:val="003513EC"/>
    <w:rsid w:val="00373E01"/>
    <w:rsid w:val="004A5FA6"/>
    <w:rsid w:val="00620498"/>
    <w:rsid w:val="008233AB"/>
    <w:rsid w:val="00876172"/>
    <w:rsid w:val="008D6655"/>
    <w:rsid w:val="008E3BFC"/>
    <w:rsid w:val="00915771"/>
    <w:rsid w:val="00925C8A"/>
    <w:rsid w:val="00955B87"/>
    <w:rsid w:val="009B596B"/>
    <w:rsid w:val="00A15014"/>
    <w:rsid w:val="00AC7749"/>
    <w:rsid w:val="00AE2517"/>
    <w:rsid w:val="00B65CDD"/>
    <w:rsid w:val="00B86003"/>
    <w:rsid w:val="00C20688"/>
    <w:rsid w:val="00C21F1F"/>
    <w:rsid w:val="00C61613"/>
    <w:rsid w:val="00CD45E0"/>
    <w:rsid w:val="00E74C4C"/>
    <w:rsid w:val="00FD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2C4F"/>
  <w14:defaultImageDpi w14:val="300"/>
  <w15:docId w15:val="{0DBC24F1-666E-4D35-A094-6F94E823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C"/>
    <w:pPr>
      <w:jc w:val="both"/>
    </w:pPr>
    <w:rPr>
      <w:rFonts w:eastAsiaTheme="minorHAnsi"/>
      <w:sz w:val="22"/>
      <w:szCs w:val="22"/>
    </w:rPr>
  </w:style>
  <w:style w:type="paragraph" w:styleId="Heading2">
    <w:name w:val="heading 2"/>
    <w:basedOn w:val="Normal"/>
    <w:next w:val="Normal"/>
    <w:link w:val="Heading2Char"/>
    <w:uiPriority w:val="9"/>
    <w:unhideWhenUsed/>
    <w:qFormat/>
    <w:rsid w:val="003513EC"/>
    <w:pPr>
      <w:keepNext/>
      <w:keepLines/>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3EC"/>
    <w:rPr>
      <w:rFonts w:eastAsiaTheme="majorEastAsia" w:cstheme="majorBidi"/>
      <w:b/>
      <w:bCs/>
      <w:szCs w:val="26"/>
      <w:u w:val="single"/>
    </w:rPr>
  </w:style>
  <w:style w:type="paragraph" w:styleId="Footer">
    <w:name w:val="footer"/>
    <w:basedOn w:val="Normal"/>
    <w:link w:val="FooterChar"/>
    <w:uiPriority w:val="99"/>
    <w:unhideWhenUsed/>
    <w:rsid w:val="003513EC"/>
    <w:pPr>
      <w:tabs>
        <w:tab w:val="center" w:pos="4680"/>
        <w:tab w:val="right" w:pos="9360"/>
      </w:tabs>
    </w:pPr>
  </w:style>
  <w:style w:type="character" w:customStyle="1" w:styleId="FooterChar">
    <w:name w:val="Footer Char"/>
    <w:basedOn w:val="DefaultParagraphFont"/>
    <w:link w:val="Footer"/>
    <w:uiPriority w:val="99"/>
    <w:rsid w:val="003513EC"/>
    <w:rPr>
      <w:rFonts w:eastAsiaTheme="minorHAnsi"/>
      <w:sz w:val="22"/>
      <w:szCs w:val="22"/>
    </w:rPr>
  </w:style>
  <w:style w:type="character" w:styleId="CommentReference">
    <w:name w:val="annotation reference"/>
    <w:basedOn w:val="DefaultParagraphFont"/>
    <w:uiPriority w:val="99"/>
    <w:semiHidden/>
    <w:unhideWhenUsed/>
    <w:rsid w:val="003513EC"/>
    <w:rPr>
      <w:sz w:val="16"/>
      <w:szCs w:val="16"/>
    </w:rPr>
  </w:style>
  <w:style w:type="paragraph" w:styleId="CommentText">
    <w:name w:val="annotation text"/>
    <w:basedOn w:val="Normal"/>
    <w:link w:val="CommentTextChar"/>
    <w:uiPriority w:val="99"/>
    <w:semiHidden/>
    <w:unhideWhenUsed/>
    <w:rsid w:val="003513EC"/>
    <w:rPr>
      <w:sz w:val="20"/>
      <w:szCs w:val="20"/>
    </w:rPr>
  </w:style>
  <w:style w:type="character" w:customStyle="1" w:styleId="CommentTextChar">
    <w:name w:val="Comment Text Char"/>
    <w:basedOn w:val="DefaultParagraphFont"/>
    <w:link w:val="CommentText"/>
    <w:uiPriority w:val="99"/>
    <w:semiHidden/>
    <w:rsid w:val="003513EC"/>
    <w:rPr>
      <w:rFonts w:eastAsiaTheme="minorHAnsi"/>
      <w:sz w:val="20"/>
      <w:szCs w:val="20"/>
    </w:rPr>
  </w:style>
  <w:style w:type="paragraph" w:styleId="BalloonText">
    <w:name w:val="Balloon Text"/>
    <w:basedOn w:val="Normal"/>
    <w:link w:val="BalloonTextChar"/>
    <w:uiPriority w:val="99"/>
    <w:semiHidden/>
    <w:unhideWhenUsed/>
    <w:rsid w:val="00351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3EC"/>
    <w:rPr>
      <w:rFonts w:ascii="Lucida Grande" w:eastAsiaTheme="minorHAnsi" w:hAnsi="Lucida Grande" w:cs="Lucida Grande"/>
      <w:sz w:val="18"/>
      <w:szCs w:val="18"/>
    </w:rPr>
  </w:style>
  <w:style w:type="paragraph" w:styleId="Header">
    <w:name w:val="header"/>
    <w:basedOn w:val="Normal"/>
    <w:link w:val="HeaderChar"/>
    <w:uiPriority w:val="99"/>
    <w:unhideWhenUsed/>
    <w:rsid w:val="00620498"/>
    <w:pPr>
      <w:tabs>
        <w:tab w:val="center" w:pos="4320"/>
        <w:tab w:val="right" w:pos="8640"/>
      </w:tabs>
    </w:pPr>
  </w:style>
  <w:style w:type="character" w:customStyle="1" w:styleId="HeaderChar">
    <w:name w:val="Header Char"/>
    <w:basedOn w:val="DefaultParagraphFont"/>
    <w:link w:val="Header"/>
    <w:uiPriority w:val="99"/>
    <w:rsid w:val="00620498"/>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955B87"/>
    <w:rPr>
      <w:b/>
      <w:bCs/>
    </w:rPr>
  </w:style>
  <w:style w:type="character" w:customStyle="1" w:styleId="CommentSubjectChar">
    <w:name w:val="Comment Subject Char"/>
    <w:basedOn w:val="CommentTextChar"/>
    <w:link w:val="CommentSubject"/>
    <w:uiPriority w:val="99"/>
    <w:semiHidden/>
    <w:rsid w:val="00955B87"/>
    <w:rPr>
      <w:rFonts w:eastAsiaTheme="minorHAnsi"/>
      <w:b/>
      <w:bCs/>
      <w:sz w:val="20"/>
      <w:szCs w:val="20"/>
    </w:rPr>
  </w:style>
  <w:style w:type="paragraph" w:styleId="ListParagraph">
    <w:name w:val="List Paragraph"/>
    <w:basedOn w:val="Normal"/>
    <w:uiPriority w:val="34"/>
    <w:qFormat/>
    <w:rsid w:val="00FD2E05"/>
    <w:pPr>
      <w:ind w:left="720"/>
      <w:contextualSpacing/>
    </w:pPr>
  </w:style>
  <w:style w:type="table" w:styleId="TableGrid">
    <w:name w:val="Table Grid"/>
    <w:basedOn w:val="TableNormal"/>
    <w:uiPriority w:val="59"/>
    <w:rsid w:val="00AC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161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3268B-E7AB-408A-90D3-E9CFCCFB4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6A0C9-B512-415C-AC8B-85FE31FB6137}">
  <ds:schemaRefs>
    <ds:schemaRef ds:uri="http://schemas.microsoft.com/sharepoint/v3/contenttype/forms"/>
  </ds:schemaRefs>
</ds:datastoreItem>
</file>

<file path=customXml/itemProps3.xml><?xml version="1.0" encoding="utf-8"?>
<ds:datastoreItem xmlns:ds="http://schemas.openxmlformats.org/officeDocument/2006/customXml" ds:itemID="{092C05EF-56AE-46E0-A631-3D0ADC16AAAA}"/>
</file>

<file path=docProps/app.xml><?xml version="1.0" encoding="utf-8"?>
<Properties xmlns="http://schemas.openxmlformats.org/officeDocument/2006/extended-properties" xmlns:vt="http://schemas.openxmlformats.org/officeDocument/2006/docPropsVTypes">
  <Template>Normal.dotm</Template>
  <TotalTime>14</TotalTime>
  <Pages>9</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CarolynO-Montague Town Accountant</cp:lastModifiedBy>
  <cp:revision>5</cp:revision>
  <dcterms:created xsi:type="dcterms:W3CDTF">2022-01-11T20:09:00Z</dcterms:created>
  <dcterms:modified xsi:type="dcterms:W3CDTF">2022-07-12T12:13:00Z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